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317" w14:textId="10257BC4" w:rsidR="001355FC" w:rsidRDefault="00502B51" w:rsidP="00326C1F">
      <w:pPr>
        <w:rPr>
          <w:sz w:val="52"/>
          <w:szCs w:val="52"/>
        </w:rPr>
      </w:pPr>
      <w:r w:rsidRPr="009D68DA">
        <w:rPr>
          <w:rFonts w:ascii="Arial" w:hAnsi="Arial" w:cs="Arial"/>
          <w:noProof/>
          <w:sz w:val="24"/>
          <w:szCs w:val="24"/>
        </w:rPr>
        <w:drawing>
          <wp:inline distT="0" distB="0" distL="0" distR="0" wp14:anchorId="0909BA90" wp14:editId="5546EE2B">
            <wp:extent cx="4586400" cy="685800"/>
            <wp:effectExtent l="0" t="0" r="5080" b="0"/>
            <wp:docPr id="750799898" name="Picture 750799898"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99898" name="Picture 1" descr="A picture containing text, screenshot, font, graphic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6400" cy="685800"/>
                    </a:xfrm>
                    <a:prstGeom prst="rect">
                      <a:avLst/>
                    </a:prstGeom>
                    <a:noFill/>
                    <a:ln>
                      <a:noFill/>
                    </a:ln>
                  </pic:spPr>
                </pic:pic>
              </a:graphicData>
            </a:graphic>
          </wp:inline>
        </w:drawing>
      </w:r>
    </w:p>
    <w:p w14:paraId="51EC4FA3" w14:textId="77777777" w:rsidR="001355FC" w:rsidRPr="005F3B41" w:rsidRDefault="001355FC" w:rsidP="001355FC">
      <w:pPr>
        <w:jc w:val="center"/>
        <w:rPr>
          <w:rFonts w:asciiTheme="minorHAnsi" w:hAnsiTheme="minorHAnsi" w:cstheme="minorHAnsi"/>
          <w:sz w:val="52"/>
          <w:szCs w:val="52"/>
        </w:rPr>
      </w:pPr>
      <w:r w:rsidRPr="005F3B41">
        <w:rPr>
          <w:rFonts w:asciiTheme="minorHAnsi" w:hAnsiTheme="minorHAnsi" w:cstheme="minorHAnsi"/>
          <w:sz w:val="52"/>
          <w:szCs w:val="52"/>
        </w:rPr>
        <w:t>Request for Proposals</w:t>
      </w:r>
    </w:p>
    <w:p w14:paraId="71B80896" w14:textId="77777777" w:rsidR="001355FC" w:rsidRPr="005F3B41" w:rsidRDefault="001355FC" w:rsidP="001355FC">
      <w:pPr>
        <w:jc w:val="center"/>
        <w:rPr>
          <w:rFonts w:asciiTheme="minorHAnsi" w:hAnsiTheme="minorHAnsi" w:cstheme="minorHAnsi"/>
        </w:rPr>
      </w:pPr>
      <w:r w:rsidRPr="005F3B41">
        <w:rPr>
          <w:rFonts w:asciiTheme="minorHAnsi" w:hAnsiTheme="minorHAnsi" w:cstheme="minorHAnsi"/>
        </w:rPr>
        <w:t>Annual Audit Services</w:t>
      </w:r>
    </w:p>
    <w:p w14:paraId="3C2E63AB" w14:textId="77777777" w:rsidR="001355FC" w:rsidRPr="005F3B41" w:rsidRDefault="001635E4" w:rsidP="001355FC">
      <w:pPr>
        <w:jc w:val="center"/>
        <w:rPr>
          <w:rFonts w:asciiTheme="minorHAnsi" w:hAnsiTheme="minorHAnsi" w:cstheme="minorHAnsi"/>
        </w:rPr>
      </w:pPr>
      <w:r>
        <w:rPr>
          <w:rFonts w:asciiTheme="minorHAnsi" w:hAnsiTheme="minorHAnsi" w:cstheme="minorHAnsi"/>
        </w:rPr>
        <w:t>For the fiscal years ending March 31:</w:t>
      </w:r>
    </w:p>
    <w:p w14:paraId="0B7ED537" w14:textId="10656005" w:rsidR="001355FC" w:rsidRPr="005F3B41" w:rsidRDefault="00C63DFA" w:rsidP="001355FC">
      <w:pPr>
        <w:jc w:val="center"/>
        <w:rPr>
          <w:rFonts w:asciiTheme="minorHAnsi" w:hAnsiTheme="minorHAnsi" w:cstheme="minorHAnsi"/>
        </w:rPr>
      </w:pPr>
      <w:r>
        <w:rPr>
          <w:rFonts w:asciiTheme="minorHAnsi" w:hAnsiTheme="minorHAnsi" w:cstheme="minorHAnsi"/>
        </w:rPr>
        <w:t>2025</w:t>
      </w:r>
    </w:p>
    <w:p w14:paraId="1BC64BB7" w14:textId="0DCAD52C" w:rsidR="001355FC" w:rsidRDefault="00C63DFA" w:rsidP="001355FC">
      <w:pPr>
        <w:jc w:val="center"/>
        <w:rPr>
          <w:rFonts w:asciiTheme="minorHAnsi" w:hAnsiTheme="minorHAnsi" w:cstheme="minorHAnsi"/>
        </w:rPr>
      </w:pPr>
      <w:r>
        <w:rPr>
          <w:rFonts w:asciiTheme="minorHAnsi" w:hAnsiTheme="minorHAnsi" w:cstheme="minorHAnsi"/>
        </w:rPr>
        <w:t>2026</w:t>
      </w:r>
    </w:p>
    <w:p w14:paraId="4D7A1464" w14:textId="79E0BD80" w:rsidR="00C63DFA" w:rsidRDefault="00C63DFA" w:rsidP="001355FC">
      <w:pPr>
        <w:jc w:val="center"/>
        <w:rPr>
          <w:rFonts w:asciiTheme="minorHAnsi" w:hAnsiTheme="minorHAnsi" w:cstheme="minorHAnsi"/>
        </w:rPr>
      </w:pPr>
      <w:r>
        <w:rPr>
          <w:rFonts w:asciiTheme="minorHAnsi" w:hAnsiTheme="minorHAnsi" w:cstheme="minorHAnsi"/>
        </w:rPr>
        <w:t>2027</w:t>
      </w:r>
    </w:p>
    <w:p w14:paraId="5A7F1F2C" w14:textId="38771471" w:rsidR="00C63DFA" w:rsidRDefault="00C63DFA" w:rsidP="001355FC">
      <w:pPr>
        <w:jc w:val="center"/>
        <w:rPr>
          <w:rFonts w:asciiTheme="minorHAnsi" w:hAnsiTheme="minorHAnsi" w:cstheme="minorHAnsi"/>
        </w:rPr>
      </w:pPr>
      <w:r>
        <w:rPr>
          <w:rFonts w:asciiTheme="minorHAnsi" w:hAnsiTheme="minorHAnsi" w:cstheme="minorHAnsi"/>
        </w:rPr>
        <w:t>2028</w:t>
      </w:r>
    </w:p>
    <w:p w14:paraId="0A248D53" w14:textId="65FF4025" w:rsidR="00C63DFA" w:rsidRDefault="00C63DFA" w:rsidP="001355FC">
      <w:pPr>
        <w:jc w:val="center"/>
        <w:rPr>
          <w:rFonts w:asciiTheme="minorHAnsi" w:hAnsiTheme="minorHAnsi" w:cstheme="minorHAnsi"/>
        </w:rPr>
      </w:pPr>
      <w:r>
        <w:rPr>
          <w:rFonts w:asciiTheme="minorHAnsi" w:hAnsiTheme="minorHAnsi" w:cstheme="minorHAnsi"/>
        </w:rPr>
        <w:t>2029</w:t>
      </w:r>
    </w:p>
    <w:p w14:paraId="7928CC2D" w14:textId="3104AE17" w:rsidR="00455270" w:rsidRPr="005F3B41" w:rsidRDefault="00455270" w:rsidP="5D371CB2">
      <w:pPr>
        <w:rPr>
          <w:rFonts w:asciiTheme="minorHAnsi" w:hAnsiTheme="minorHAnsi" w:cstheme="minorBidi"/>
        </w:rPr>
      </w:pPr>
      <w:r w:rsidRPr="5D371CB2">
        <w:rPr>
          <w:rFonts w:asciiTheme="minorHAnsi" w:hAnsiTheme="minorHAnsi" w:cstheme="minorBidi"/>
        </w:rPr>
        <w:t xml:space="preserve">Proposals will be received up to and including close of business on </w:t>
      </w:r>
      <w:r w:rsidR="481E2C63" w:rsidRPr="5D371CB2">
        <w:rPr>
          <w:rFonts w:asciiTheme="minorHAnsi" w:hAnsiTheme="minorHAnsi" w:cstheme="minorBidi"/>
        </w:rPr>
        <w:t>March 31</w:t>
      </w:r>
      <w:r w:rsidRPr="5D371CB2">
        <w:rPr>
          <w:rFonts w:asciiTheme="minorHAnsi" w:hAnsiTheme="minorHAnsi" w:cstheme="minorBidi"/>
        </w:rPr>
        <w:t>, 2024.</w:t>
      </w:r>
    </w:p>
    <w:p w14:paraId="42D8A8F7" w14:textId="1007FD34" w:rsidR="00455270" w:rsidRDefault="00455270" w:rsidP="001355FC">
      <w:pPr>
        <w:rPr>
          <w:rFonts w:asciiTheme="minorHAnsi" w:hAnsiTheme="minorHAnsi" w:cstheme="minorHAnsi"/>
        </w:rPr>
      </w:pPr>
      <w:r>
        <w:t>Each Proponent is required to submit one (3) copies of their Proposal in person addressed to:</w:t>
      </w:r>
    </w:p>
    <w:p w14:paraId="44FEFC02" w14:textId="76DB1A66" w:rsidR="001355FC" w:rsidRPr="00D61C91" w:rsidRDefault="00455270" w:rsidP="005F3B41">
      <w:pPr>
        <w:contextualSpacing/>
        <w:rPr>
          <w:rFonts w:asciiTheme="minorHAnsi" w:hAnsiTheme="minorHAnsi" w:cstheme="minorHAnsi"/>
        </w:rPr>
      </w:pPr>
      <w:r>
        <w:rPr>
          <w:rFonts w:asciiTheme="minorHAnsi" w:hAnsiTheme="minorHAnsi" w:cstheme="minorHAnsi"/>
        </w:rPr>
        <w:t>Sheri Marceau</w:t>
      </w:r>
    </w:p>
    <w:p w14:paraId="68A440EC" w14:textId="55E6A48A" w:rsidR="001355FC" w:rsidRDefault="00C63DFA" w:rsidP="005F3B41">
      <w:pPr>
        <w:contextualSpacing/>
        <w:rPr>
          <w:rFonts w:asciiTheme="minorHAnsi" w:hAnsiTheme="minorHAnsi" w:cstheme="minorHAnsi"/>
        </w:rPr>
      </w:pPr>
      <w:r>
        <w:rPr>
          <w:rFonts w:asciiTheme="minorHAnsi" w:hAnsiTheme="minorHAnsi" w:cstheme="minorHAnsi"/>
        </w:rPr>
        <w:t>176 Main Street West</w:t>
      </w:r>
    </w:p>
    <w:p w14:paraId="097A6442" w14:textId="16507267" w:rsidR="00C63DFA" w:rsidRDefault="00C63DFA" w:rsidP="005F3B41">
      <w:pPr>
        <w:contextualSpacing/>
        <w:rPr>
          <w:rFonts w:asciiTheme="minorHAnsi" w:hAnsiTheme="minorHAnsi" w:cstheme="minorHAnsi"/>
        </w:rPr>
      </w:pPr>
      <w:r>
        <w:rPr>
          <w:rFonts w:asciiTheme="minorHAnsi" w:hAnsiTheme="minorHAnsi" w:cstheme="minorHAnsi"/>
        </w:rPr>
        <w:t>North Bay ON</w:t>
      </w:r>
    </w:p>
    <w:p w14:paraId="1C7B9430" w14:textId="0ECF21EF" w:rsidR="00C63DFA" w:rsidRDefault="00C63DFA" w:rsidP="005F3B41">
      <w:pPr>
        <w:contextualSpacing/>
        <w:rPr>
          <w:rFonts w:asciiTheme="minorHAnsi" w:hAnsiTheme="minorHAnsi" w:cstheme="minorHAnsi"/>
        </w:rPr>
      </w:pPr>
      <w:r>
        <w:rPr>
          <w:rFonts w:asciiTheme="minorHAnsi" w:hAnsiTheme="minorHAnsi" w:cstheme="minorHAnsi"/>
        </w:rPr>
        <w:t>P1B 2T5</w:t>
      </w:r>
    </w:p>
    <w:p w14:paraId="3D26BD9D" w14:textId="77777777" w:rsidR="00455270" w:rsidRDefault="00455270" w:rsidP="005F3B41">
      <w:pPr>
        <w:contextualSpacing/>
        <w:rPr>
          <w:rFonts w:asciiTheme="minorHAnsi" w:hAnsiTheme="minorHAnsi" w:cstheme="minorHAnsi"/>
        </w:rPr>
      </w:pPr>
    </w:p>
    <w:p w14:paraId="4C7CD595" w14:textId="10D47137" w:rsidR="00455270" w:rsidRPr="005F3B41" w:rsidRDefault="00455270" w:rsidP="00455270">
      <w:pPr>
        <w:rPr>
          <w:rFonts w:asciiTheme="minorHAnsi" w:hAnsiTheme="minorHAnsi" w:cstheme="minorHAnsi"/>
        </w:rPr>
      </w:pPr>
      <w:r>
        <w:t>The package should be clearly marked “RFP 2024-01 Audit Services</w:t>
      </w:r>
      <w:r w:rsidR="00D46DEE">
        <w:t>” and</w:t>
      </w:r>
      <w:r>
        <w:t xml:space="preserve"> include the Proponent’s name and return address.</w:t>
      </w:r>
    </w:p>
    <w:p w14:paraId="1D8A1179" w14:textId="1D8973A8" w:rsidR="00455270" w:rsidRPr="00455270" w:rsidRDefault="00455270" w:rsidP="005F3B41">
      <w:pPr>
        <w:contextualSpacing/>
        <w:rPr>
          <w:rFonts w:asciiTheme="minorHAnsi" w:hAnsiTheme="minorHAnsi" w:cstheme="minorHAnsi"/>
          <w:b/>
          <w:bCs/>
          <w:u w:val="single"/>
        </w:rPr>
      </w:pPr>
      <w:r w:rsidRPr="00455270">
        <w:rPr>
          <w:rFonts w:asciiTheme="minorHAnsi" w:hAnsiTheme="minorHAnsi" w:cstheme="minorHAnsi"/>
          <w:b/>
          <w:bCs/>
          <w:u w:val="single"/>
        </w:rPr>
        <w:t>Or</w:t>
      </w:r>
    </w:p>
    <w:p w14:paraId="79FB11B0" w14:textId="77777777" w:rsidR="00455270" w:rsidRDefault="00455270" w:rsidP="005F3B41">
      <w:pPr>
        <w:contextualSpacing/>
        <w:rPr>
          <w:rFonts w:asciiTheme="minorHAnsi" w:hAnsiTheme="minorHAnsi" w:cstheme="minorHAnsi"/>
        </w:rPr>
      </w:pPr>
    </w:p>
    <w:p w14:paraId="005B8E35" w14:textId="0B474DC2" w:rsidR="001355FC" w:rsidRPr="005F3B41" w:rsidRDefault="00455270" w:rsidP="001355FC">
      <w:pPr>
        <w:rPr>
          <w:rFonts w:asciiTheme="minorHAnsi" w:hAnsiTheme="minorHAnsi" w:cstheme="minorHAnsi"/>
        </w:rPr>
      </w:pPr>
      <w:r>
        <w:t xml:space="preserve">Each Proponent is required to submit one (1) copy of their Proposal electronically to: </w:t>
      </w:r>
      <w:hyperlink r:id="rId9" w:history="1">
        <w:r w:rsidR="003164A6" w:rsidRPr="003164A6">
          <w:rPr>
            <w:rStyle w:val="Hyperlink"/>
          </w:rPr>
          <w:t>smarceau@nbd.CMHA.ca</w:t>
        </w:r>
      </w:hyperlink>
      <w:r>
        <w:t>.  The email or package should be clearly marked “RFP 2024-01 Audit Services</w:t>
      </w:r>
      <w:r w:rsidR="00D46DEE">
        <w:t>” and</w:t>
      </w:r>
      <w:r>
        <w:t xml:space="preserve"> include the Proponent’s name and return address.</w:t>
      </w:r>
    </w:p>
    <w:p w14:paraId="536B2D04" w14:textId="67BA65A2" w:rsidR="001355FC" w:rsidRPr="005F3B41" w:rsidRDefault="001355FC" w:rsidP="5D371CB2">
      <w:pPr>
        <w:rPr>
          <w:rFonts w:asciiTheme="minorHAnsi" w:hAnsiTheme="minorHAnsi" w:cstheme="minorBidi"/>
        </w:rPr>
      </w:pPr>
      <w:r w:rsidRPr="5D371CB2">
        <w:rPr>
          <w:rFonts w:asciiTheme="minorHAnsi" w:hAnsiTheme="minorHAnsi" w:cstheme="minorBidi"/>
        </w:rPr>
        <w:t xml:space="preserve">Following review of the proposals, all </w:t>
      </w:r>
      <w:r w:rsidR="00455270" w:rsidRPr="5D371CB2">
        <w:rPr>
          <w:rFonts w:asciiTheme="minorHAnsi" w:hAnsiTheme="minorHAnsi" w:cstheme="minorBidi"/>
        </w:rPr>
        <w:t>Proponents</w:t>
      </w:r>
      <w:r w:rsidRPr="5D371CB2">
        <w:rPr>
          <w:rFonts w:asciiTheme="minorHAnsi" w:hAnsiTheme="minorHAnsi" w:cstheme="minorBidi"/>
        </w:rPr>
        <w:t xml:space="preserve"> will be contacted by </w:t>
      </w:r>
      <w:r w:rsidR="4EEB0DBF" w:rsidRPr="5D371CB2">
        <w:rPr>
          <w:rFonts w:asciiTheme="minorHAnsi" w:hAnsiTheme="minorHAnsi" w:cstheme="minorBidi"/>
        </w:rPr>
        <w:t>June 30</w:t>
      </w:r>
      <w:r w:rsidR="00C63DFA" w:rsidRPr="5D371CB2">
        <w:rPr>
          <w:rFonts w:asciiTheme="minorHAnsi" w:hAnsiTheme="minorHAnsi" w:cstheme="minorBidi"/>
        </w:rPr>
        <w:t>, 2024</w:t>
      </w:r>
    </w:p>
    <w:p w14:paraId="1435F4DA" w14:textId="77777777" w:rsidR="001355FC" w:rsidRDefault="001355FC" w:rsidP="001355FC">
      <w:pPr>
        <w:rPr>
          <w:rFonts w:ascii="Times New Roman" w:hAnsi="Times New Roman"/>
          <w:sz w:val="24"/>
          <w:szCs w:val="24"/>
        </w:rPr>
      </w:pPr>
    </w:p>
    <w:p w14:paraId="74FEFB2D" w14:textId="77777777" w:rsidR="001355FC" w:rsidRDefault="001355FC" w:rsidP="001355FC">
      <w:pPr>
        <w:jc w:val="center"/>
        <w:rPr>
          <w:sz w:val="52"/>
          <w:szCs w:val="52"/>
        </w:rPr>
      </w:pPr>
    </w:p>
    <w:p w14:paraId="74F6DF16" w14:textId="77777777" w:rsidR="001355FC" w:rsidRDefault="001355FC" w:rsidP="001355FC">
      <w:pPr>
        <w:rPr>
          <w:sz w:val="52"/>
          <w:szCs w:val="52"/>
        </w:rPr>
      </w:pPr>
    </w:p>
    <w:p w14:paraId="3DD94501" w14:textId="77777777" w:rsidR="0016749C" w:rsidRDefault="0016749C" w:rsidP="001355FC">
      <w:pPr>
        <w:jc w:val="center"/>
        <w:rPr>
          <w:rFonts w:asciiTheme="minorHAnsi" w:hAnsiTheme="minorHAnsi" w:cstheme="minorHAnsi"/>
          <w:b/>
          <w:sz w:val="24"/>
          <w:szCs w:val="24"/>
        </w:rPr>
      </w:pPr>
    </w:p>
    <w:p w14:paraId="53391480" w14:textId="77777777" w:rsidR="0016749C" w:rsidRDefault="0016749C" w:rsidP="001355FC">
      <w:pPr>
        <w:jc w:val="center"/>
        <w:rPr>
          <w:rFonts w:asciiTheme="minorHAnsi" w:hAnsiTheme="minorHAnsi" w:cstheme="minorHAnsi"/>
          <w:b/>
          <w:sz w:val="24"/>
          <w:szCs w:val="24"/>
        </w:rPr>
      </w:pPr>
    </w:p>
    <w:p w14:paraId="4FD443DF" w14:textId="77777777" w:rsidR="001355FC" w:rsidRPr="005F3B41" w:rsidRDefault="001355FC" w:rsidP="001355FC">
      <w:pPr>
        <w:jc w:val="center"/>
        <w:rPr>
          <w:rFonts w:asciiTheme="minorHAnsi" w:hAnsiTheme="minorHAnsi" w:cstheme="minorHAnsi"/>
          <w:b/>
          <w:sz w:val="24"/>
          <w:szCs w:val="24"/>
        </w:rPr>
      </w:pPr>
      <w:r w:rsidRPr="005F3B41">
        <w:rPr>
          <w:rFonts w:asciiTheme="minorHAnsi" w:hAnsiTheme="minorHAnsi" w:cstheme="minorHAnsi"/>
          <w:b/>
          <w:sz w:val="24"/>
          <w:szCs w:val="24"/>
        </w:rPr>
        <w:t>Request for Proposals</w:t>
      </w:r>
    </w:p>
    <w:p w14:paraId="1D3CA5E5" w14:textId="77777777" w:rsidR="001355FC" w:rsidRPr="005F3B41" w:rsidRDefault="001355FC" w:rsidP="001355FC">
      <w:pPr>
        <w:jc w:val="center"/>
        <w:rPr>
          <w:rFonts w:asciiTheme="minorHAnsi" w:hAnsiTheme="minorHAnsi" w:cstheme="minorHAnsi"/>
          <w:b/>
          <w:sz w:val="24"/>
          <w:szCs w:val="24"/>
        </w:rPr>
      </w:pPr>
      <w:r w:rsidRPr="005F3B41">
        <w:rPr>
          <w:rFonts w:asciiTheme="minorHAnsi" w:hAnsiTheme="minorHAnsi" w:cstheme="minorHAnsi"/>
          <w:b/>
          <w:sz w:val="24"/>
          <w:szCs w:val="24"/>
        </w:rPr>
        <w:t>Table of Contents</w:t>
      </w:r>
    </w:p>
    <w:p w14:paraId="3AB4FA8A" w14:textId="77777777" w:rsidR="001355FC" w:rsidRPr="005F3B41" w:rsidRDefault="001355FC" w:rsidP="001355FC">
      <w:pPr>
        <w:rPr>
          <w:rFonts w:asciiTheme="minorHAnsi" w:hAnsiTheme="minorHAnsi" w:cstheme="minorHAnsi"/>
        </w:rPr>
      </w:pPr>
    </w:p>
    <w:p w14:paraId="4BFC4A63" w14:textId="15242564"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I </w:t>
      </w:r>
      <w:r w:rsidR="005F3B41">
        <w:rPr>
          <w:rFonts w:asciiTheme="minorHAnsi" w:hAnsiTheme="minorHAnsi" w:cstheme="minorHAnsi"/>
        </w:rPr>
        <w:tab/>
      </w:r>
      <w:r w:rsidRPr="005F3B41">
        <w:rPr>
          <w:rFonts w:asciiTheme="minorHAnsi" w:hAnsiTheme="minorHAnsi" w:cstheme="minorHAnsi"/>
        </w:rPr>
        <w:t xml:space="preserve">Introduction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36239C">
        <w:rPr>
          <w:rFonts w:asciiTheme="minorHAnsi" w:hAnsiTheme="minorHAnsi" w:cstheme="minorHAnsi"/>
        </w:rPr>
        <w:t>4</w:t>
      </w:r>
    </w:p>
    <w:p w14:paraId="28BE9208" w14:textId="26BB28A3"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II </w:t>
      </w:r>
      <w:r w:rsidR="005F3B41">
        <w:rPr>
          <w:rFonts w:asciiTheme="minorHAnsi" w:hAnsiTheme="minorHAnsi" w:cstheme="minorHAnsi"/>
        </w:rPr>
        <w:tab/>
      </w:r>
      <w:r w:rsidR="001635E4">
        <w:rPr>
          <w:rFonts w:asciiTheme="minorHAnsi" w:hAnsiTheme="minorHAnsi" w:cstheme="minorHAnsi"/>
        </w:rPr>
        <w:t>Organization</w:t>
      </w:r>
      <w:r w:rsidRPr="005F3B41">
        <w:rPr>
          <w:rFonts w:asciiTheme="minorHAnsi" w:hAnsiTheme="minorHAnsi" w:cstheme="minorHAnsi"/>
        </w:rPr>
        <w:t xml:space="preserve"> profile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0E61A3">
        <w:rPr>
          <w:rFonts w:asciiTheme="minorHAnsi" w:hAnsiTheme="minorHAnsi" w:cstheme="minorHAnsi"/>
        </w:rPr>
        <w:t>4</w:t>
      </w:r>
    </w:p>
    <w:p w14:paraId="31F4FD1F" w14:textId="7512B2FE"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III </w:t>
      </w:r>
      <w:r w:rsidR="005F3B41">
        <w:rPr>
          <w:rFonts w:asciiTheme="minorHAnsi" w:hAnsiTheme="minorHAnsi" w:cstheme="minorHAnsi"/>
        </w:rPr>
        <w:tab/>
      </w:r>
      <w:r w:rsidRPr="005F3B41">
        <w:rPr>
          <w:rFonts w:asciiTheme="minorHAnsi" w:hAnsiTheme="minorHAnsi" w:cstheme="minorHAnsi"/>
        </w:rPr>
        <w:t xml:space="preserve">Timelines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0E61A3">
        <w:rPr>
          <w:rFonts w:asciiTheme="minorHAnsi" w:hAnsiTheme="minorHAnsi" w:cstheme="minorHAnsi"/>
        </w:rPr>
        <w:t>5</w:t>
      </w:r>
    </w:p>
    <w:p w14:paraId="1E9F5B4A" w14:textId="69699E30"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IV </w:t>
      </w:r>
      <w:r w:rsidR="005F3B41">
        <w:rPr>
          <w:rFonts w:asciiTheme="minorHAnsi" w:hAnsiTheme="minorHAnsi" w:cstheme="minorHAnsi"/>
        </w:rPr>
        <w:tab/>
      </w:r>
      <w:r w:rsidRPr="005F3B41">
        <w:rPr>
          <w:rFonts w:asciiTheme="minorHAnsi" w:hAnsiTheme="minorHAnsi" w:cstheme="minorHAnsi"/>
        </w:rPr>
        <w:t xml:space="preserve">Scope of Services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0E61A3">
        <w:rPr>
          <w:rFonts w:asciiTheme="minorHAnsi" w:hAnsiTheme="minorHAnsi" w:cstheme="minorHAnsi"/>
        </w:rPr>
        <w:t>5</w:t>
      </w:r>
    </w:p>
    <w:p w14:paraId="627DF53B" w14:textId="13E68CDA"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V </w:t>
      </w:r>
      <w:r w:rsidR="005F3B41">
        <w:rPr>
          <w:rFonts w:asciiTheme="minorHAnsi" w:hAnsiTheme="minorHAnsi" w:cstheme="minorHAnsi"/>
        </w:rPr>
        <w:tab/>
      </w:r>
      <w:r w:rsidRPr="005F3B41">
        <w:rPr>
          <w:rFonts w:asciiTheme="minorHAnsi" w:hAnsiTheme="minorHAnsi" w:cstheme="minorHAnsi"/>
        </w:rPr>
        <w:t xml:space="preserve">Requirements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0E61A3">
        <w:rPr>
          <w:rFonts w:asciiTheme="minorHAnsi" w:hAnsiTheme="minorHAnsi" w:cstheme="minorHAnsi"/>
        </w:rPr>
        <w:t>6</w:t>
      </w:r>
    </w:p>
    <w:p w14:paraId="0D96BA8C" w14:textId="77777777" w:rsidR="00335238" w:rsidRDefault="001355FC" w:rsidP="001355FC">
      <w:pPr>
        <w:rPr>
          <w:ins w:id="0" w:author="Jason Corbett" w:date="2024-01-18T14:08:00Z"/>
          <w:rFonts w:asciiTheme="minorHAnsi" w:hAnsiTheme="minorHAnsi" w:cstheme="minorHAnsi"/>
        </w:rPr>
      </w:pPr>
      <w:r w:rsidRPr="005F3B41">
        <w:rPr>
          <w:rFonts w:asciiTheme="minorHAnsi" w:hAnsiTheme="minorHAnsi" w:cstheme="minorHAnsi"/>
        </w:rPr>
        <w:t xml:space="preserve">VI </w:t>
      </w:r>
      <w:r w:rsidR="005F3B41">
        <w:rPr>
          <w:rFonts w:asciiTheme="minorHAnsi" w:hAnsiTheme="minorHAnsi" w:cstheme="minorHAnsi"/>
        </w:rPr>
        <w:tab/>
      </w:r>
      <w:r w:rsidRPr="005F3B41">
        <w:rPr>
          <w:rFonts w:asciiTheme="minorHAnsi" w:hAnsiTheme="minorHAnsi" w:cstheme="minorHAnsi"/>
        </w:rPr>
        <w:t xml:space="preserve">General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DB519A">
        <w:rPr>
          <w:rFonts w:asciiTheme="minorHAnsi" w:hAnsiTheme="minorHAnsi" w:cstheme="minorHAnsi"/>
        </w:rPr>
        <w:t>6</w:t>
      </w:r>
    </w:p>
    <w:p w14:paraId="4A13016F" w14:textId="34787E6C"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VII </w:t>
      </w:r>
      <w:r w:rsidR="005F3B41">
        <w:rPr>
          <w:rFonts w:asciiTheme="minorHAnsi" w:hAnsiTheme="minorHAnsi" w:cstheme="minorHAnsi"/>
        </w:rPr>
        <w:tab/>
      </w:r>
      <w:r w:rsidRPr="005F3B41">
        <w:rPr>
          <w:rFonts w:asciiTheme="minorHAnsi" w:hAnsiTheme="minorHAnsi" w:cstheme="minorHAnsi"/>
        </w:rPr>
        <w:t xml:space="preserve">Contractual Requirements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DB519A">
        <w:rPr>
          <w:rFonts w:asciiTheme="minorHAnsi" w:hAnsiTheme="minorHAnsi" w:cstheme="minorHAnsi"/>
        </w:rPr>
        <w:t>7</w:t>
      </w:r>
    </w:p>
    <w:p w14:paraId="562AE5D3" w14:textId="641B7935"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VIII </w:t>
      </w:r>
      <w:r w:rsidR="005F3B41">
        <w:rPr>
          <w:rFonts w:asciiTheme="minorHAnsi" w:hAnsiTheme="minorHAnsi" w:cstheme="minorHAnsi"/>
        </w:rPr>
        <w:tab/>
      </w:r>
      <w:r w:rsidRPr="005F3B41">
        <w:rPr>
          <w:rFonts w:asciiTheme="minorHAnsi" w:hAnsiTheme="minorHAnsi" w:cstheme="minorHAnsi"/>
        </w:rPr>
        <w:t xml:space="preserve">Vendor Selection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AC775A">
        <w:rPr>
          <w:rFonts w:asciiTheme="minorHAnsi" w:hAnsiTheme="minorHAnsi" w:cstheme="minorHAnsi"/>
        </w:rPr>
        <w:t>8</w:t>
      </w:r>
    </w:p>
    <w:p w14:paraId="46BFBC13" w14:textId="0D05D992" w:rsidR="001355FC" w:rsidRPr="005F3B41" w:rsidRDefault="001355FC" w:rsidP="001355FC">
      <w:pPr>
        <w:rPr>
          <w:rFonts w:asciiTheme="minorHAnsi" w:hAnsiTheme="minorHAnsi" w:cstheme="minorHAnsi"/>
        </w:rPr>
      </w:pPr>
      <w:r w:rsidRPr="005F3B41">
        <w:rPr>
          <w:rFonts w:asciiTheme="minorHAnsi" w:hAnsiTheme="minorHAnsi" w:cstheme="minorHAnsi"/>
        </w:rPr>
        <w:t xml:space="preserve">Proposal Form &amp; Schedule of Fees (template) </w:t>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Pr="00746A9F">
        <w:rPr>
          <w:rFonts w:asciiTheme="minorHAnsi" w:hAnsiTheme="minorHAnsi" w:cstheme="minorHAnsi"/>
          <w:u w:val="dotted"/>
        </w:rPr>
        <w:tab/>
      </w:r>
      <w:r w:rsidR="005F3B41" w:rsidRPr="00746A9F">
        <w:rPr>
          <w:rFonts w:asciiTheme="minorHAnsi" w:hAnsiTheme="minorHAnsi" w:cstheme="minorHAnsi"/>
          <w:u w:val="dotted"/>
        </w:rPr>
        <w:tab/>
      </w:r>
      <w:r w:rsidR="005F3B41" w:rsidRPr="00746A9F">
        <w:rPr>
          <w:rFonts w:asciiTheme="minorHAnsi" w:hAnsiTheme="minorHAnsi" w:cstheme="minorHAnsi"/>
          <w:u w:val="dotted"/>
        </w:rPr>
        <w:tab/>
      </w:r>
      <w:r w:rsidR="005F3B41" w:rsidRPr="00746A9F">
        <w:rPr>
          <w:rFonts w:asciiTheme="minorHAnsi" w:hAnsiTheme="minorHAnsi" w:cstheme="minorHAnsi"/>
          <w:u w:val="dotted"/>
        </w:rPr>
        <w:tab/>
      </w:r>
      <w:r w:rsidR="00335238">
        <w:rPr>
          <w:rFonts w:asciiTheme="minorHAnsi" w:hAnsiTheme="minorHAnsi" w:cstheme="minorHAnsi"/>
        </w:rPr>
        <w:t>12</w:t>
      </w:r>
    </w:p>
    <w:p w14:paraId="449EF85F" w14:textId="77777777" w:rsidR="001355FC" w:rsidRDefault="001355FC" w:rsidP="001355FC">
      <w:pPr>
        <w:rPr>
          <w:rFonts w:ascii="Times New Roman" w:hAnsi="Times New Roman"/>
          <w:sz w:val="24"/>
          <w:szCs w:val="24"/>
        </w:rPr>
      </w:pPr>
    </w:p>
    <w:p w14:paraId="21AB3BB1" w14:textId="77777777" w:rsidR="001355FC" w:rsidRDefault="001355FC" w:rsidP="001355FC">
      <w:pPr>
        <w:rPr>
          <w:rFonts w:ascii="Times New Roman" w:hAnsi="Times New Roman"/>
          <w:sz w:val="24"/>
          <w:szCs w:val="24"/>
        </w:rPr>
      </w:pPr>
    </w:p>
    <w:p w14:paraId="411DAD59" w14:textId="77777777" w:rsidR="001355FC" w:rsidRDefault="001355FC" w:rsidP="001355FC">
      <w:pPr>
        <w:rPr>
          <w:rFonts w:ascii="Times New Roman" w:hAnsi="Times New Roman"/>
          <w:sz w:val="24"/>
          <w:szCs w:val="24"/>
        </w:rPr>
      </w:pPr>
    </w:p>
    <w:p w14:paraId="2A900414" w14:textId="77777777" w:rsidR="001355FC" w:rsidRDefault="001355FC" w:rsidP="001355FC">
      <w:pPr>
        <w:rPr>
          <w:rFonts w:ascii="Times New Roman" w:hAnsi="Times New Roman"/>
          <w:sz w:val="24"/>
          <w:szCs w:val="24"/>
        </w:rPr>
      </w:pPr>
    </w:p>
    <w:p w14:paraId="71F93773" w14:textId="77777777" w:rsidR="001355FC" w:rsidRDefault="001355FC" w:rsidP="001355FC">
      <w:pPr>
        <w:rPr>
          <w:rFonts w:ascii="Times New Roman" w:hAnsi="Times New Roman"/>
          <w:sz w:val="24"/>
          <w:szCs w:val="24"/>
        </w:rPr>
      </w:pPr>
    </w:p>
    <w:p w14:paraId="00D11BDC" w14:textId="77777777" w:rsidR="001355FC" w:rsidRDefault="001355FC" w:rsidP="001355FC">
      <w:pPr>
        <w:rPr>
          <w:rFonts w:ascii="Times New Roman" w:hAnsi="Times New Roman"/>
          <w:sz w:val="24"/>
          <w:szCs w:val="24"/>
        </w:rPr>
      </w:pPr>
    </w:p>
    <w:p w14:paraId="58A814E7" w14:textId="77777777" w:rsidR="005B0DE2" w:rsidRDefault="005B0DE2" w:rsidP="001355FC">
      <w:pPr>
        <w:rPr>
          <w:rFonts w:ascii="Times New Roman" w:hAnsi="Times New Roman"/>
          <w:sz w:val="24"/>
          <w:szCs w:val="24"/>
        </w:rPr>
      </w:pPr>
    </w:p>
    <w:p w14:paraId="4336CF50" w14:textId="77777777" w:rsidR="005B0DE2" w:rsidRDefault="005B0DE2" w:rsidP="001355FC">
      <w:pPr>
        <w:rPr>
          <w:rFonts w:ascii="Times New Roman" w:hAnsi="Times New Roman"/>
          <w:sz w:val="24"/>
          <w:szCs w:val="24"/>
        </w:rPr>
      </w:pPr>
    </w:p>
    <w:p w14:paraId="28BC1165" w14:textId="77777777" w:rsidR="005B0DE2" w:rsidRDefault="005B0DE2" w:rsidP="001355FC">
      <w:pPr>
        <w:rPr>
          <w:rFonts w:ascii="Times New Roman" w:hAnsi="Times New Roman"/>
          <w:sz w:val="24"/>
          <w:szCs w:val="24"/>
        </w:rPr>
      </w:pPr>
    </w:p>
    <w:p w14:paraId="71267BBE" w14:textId="77777777" w:rsidR="005F3B41" w:rsidRDefault="005F3B41" w:rsidP="001355FC"/>
    <w:p w14:paraId="1FF0DE86" w14:textId="77777777" w:rsidR="00455270" w:rsidRPr="00D46DEE" w:rsidRDefault="00455270" w:rsidP="00455270">
      <w:pPr>
        <w:rPr>
          <w:b/>
          <w:bCs/>
        </w:rPr>
      </w:pPr>
      <w:r w:rsidRPr="00D46DEE">
        <w:rPr>
          <w:b/>
          <w:bCs/>
        </w:rPr>
        <w:t>DEFINITIONS</w:t>
      </w:r>
    </w:p>
    <w:p w14:paraId="76958F7F" w14:textId="38F12027" w:rsidR="00455270" w:rsidRPr="00455270" w:rsidRDefault="00455270" w:rsidP="00455270">
      <w:pPr>
        <w:spacing w:after="0"/>
      </w:pPr>
      <w:r w:rsidRPr="00455270">
        <w:rPr>
          <w:b/>
          <w:bCs/>
        </w:rPr>
        <w:t>Agreement:</w:t>
      </w:r>
      <w:r w:rsidRPr="00455270">
        <w:t xml:space="preserve"> means the contract between</w:t>
      </w:r>
      <w:r>
        <w:t xml:space="preserve"> </w:t>
      </w:r>
      <w:r w:rsidR="004747FE">
        <w:t>CMHA-NBD</w:t>
      </w:r>
      <w:r>
        <w:t>-NBD</w:t>
      </w:r>
      <w:r w:rsidRPr="00455270">
        <w:t xml:space="preserve"> and a Successful Proponent(s) with respect to</w:t>
      </w:r>
    </w:p>
    <w:p w14:paraId="62AEECA7" w14:textId="77777777" w:rsidR="00455270" w:rsidRPr="00455270" w:rsidRDefault="00455270" w:rsidP="00455270">
      <w:pPr>
        <w:spacing w:after="0"/>
      </w:pPr>
      <w:r w:rsidRPr="00455270">
        <w:t xml:space="preserve">the Services contemplated by the RFP, and shall be deemed to include the terms and conditions for </w:t>
      </w:r>
    </w:p>
    <w:p w14:paraId="6BB9A3B3" w14:textId="77777777" w:rsidR="00455270" w:rsidRDefault="00455270" w:rsidP="00455270">
      <w:pPr>
        <w:spacing w:after="0"/>
      </w:pPr>
      <w:r w:rsidRPr="00455270">
        <w:t>the provision of the Services as set out in this RFP.</w:t>
      </w:r>
    </w:p>
    <w:p w14:paraId="6C0D3EEB" w14:textId="77777777" w:rsidR="00455270" w:rsidRPr="00455270" w:rsidRDefault="00455270" w:rsidP="00455270">
      <w:pPr>
        <w:spacing w:after="0"/>
      </w:pPr>
    </w:p>
    <w:p w14:paraId="23328C82" w14:textId="6C82AB9C" w:rsidR="00706E7A" w:rsidRPr="000B0C4A" w:rsidRDefault="00455270" w:rsidP="00706E7A">
      <w:pPr>
        <w:jc w:val="both"/>
      </w:pPr>
      <w:r w:rsidRPr="00706E7A">
        <w:rPr>
          <w:b/>
          <w:bCs/>
        </w:rPr>
        <w:t>Board:</w:t>
      </w:r>
      <w:r w:rsidRPr="00706E7A">
        <w:t xml:space="preserve"> </w:t>
      </w:r>
      <w:r w:rsidR="00706E7A">
        <w:t xml:space="preserve"> means a </w:t>
      </w:r>
      <w:r w:rsidR="00706E7A" w:rsidRPr="000B0C4A">
        <w:t xml:space="preserve">Board of Directors made up of a </w:t>
      </w:r>
      <w:r w:rsidR="00706E7A" w:rsidRPr="00D61C91">
        <w:t>maximum of 12 members</w:t>
      </w:r>
      <w:r w:rsidR="00706E7A">
        <w:t xml:space="preserve"> who </w:t>
      </w:r>
      <w:r w:rsidR="00706E7A" w:rsidRPr="000B0C4A">
        <w:t>govern</w:t>
      </w:r>
      <w:r w:rsidR="00706E7A">
        <w:t xml:space="preserve"> the organization </w:t>
      </w:r>
      <w:r w:rsidR="00D46DEE">
        <w:t>and are</w:t>
      </w:r>
      <w:r w:rsidR="00706E7A">
        <w:t xml:space="preserve"> the primary force directing the Corporation towards the fulfillment of its responsibilities for the services set out in the mission statement</w:t>
      </w:r>
      <w:r w:rsidR="00706E7A" w:rsidRPr="000B0C4A">
        <w:t xml:space="preserve"> of the organization.  </w:t>
      </w:r>
    </w:p>
    <w:p w14:paraId="378D1088" w14:textId="4DDA6F11" w:rsidR="00455270" w:rsidRDefault="004747FE" w:rsidP="00455270">
      <w:pPr>
        <w:spacing w:after="0"/>
      </w:pPr>
      <w:r>
        <w:rPr>
          <w:b/>
          <w:bCs/>
        </w:rPr>
        <w:t>CMHA-NBD</w:t>
      </w:r>
      <w:r w:rsidR="00455270">
        <w:rPr>
          <w:b/>
          <w:bCs/>
        </w:rPr>
        <w:t>-NBD</w:t>
      </w:r>
      <w:r w:rsidR="00455270" w:rsidRPr="00455270">
        <w:t xml:space="preserve">: means </w:t>
      </w:r>
      <w:r w:rsidR="00455270">
        <w:t>Canadian Mental Health Association North Bay &amp; District</w:t>
      </w:r>
    </w:p>
    <w:p w14:paraId="17D294AF" w14:textId="77777777" w:rsidR="00455270" w:rsidRDefault="00455270" w:rsidP="00455270">
      <w:pPr>
        <w:spacing w:after="0"/>
      </w:pPr>
    </w:p>
    <w:p w14:paraId="766F08C7" w14:textId="39C00D7F" w:rsidR="00455270" w:rsidRPr="00455270" w:rsidRDefault="00455270" w:rsidP="00455270">
      <w:pPr>
        <w:spacing w:after="0"/>
      </w:pPr>
      <w:r w:rsidRPr="00455270">
        <w:rPr>
          <w:b/>
          <w:bCs/>
        </w:rPr>
        <w:t>Closing Date</w:t>
      </w:r>
      <w:r w:rsidRPr="00455270">
        <w:t xml:space="preserve">: means the date and time as set out in section 2.1 Proposal Submission and Closing </w:t>
      </w:r>
    </w:p>
    <w:p w14:paraId="1CB0AE82" w14:textId="77777777" w:rsidR="00455270" w:rsidRDefault="00455270" w:rsidP="00455270">
      <w:pPr>
        <w:spacing w:after="0"/>
      </w:pPr>
      <w:r w:rsidRPr="00455270">
        <w:t>Date.</w:t>
      </w:r>
    </w:p>
    <w:p w14:paraId="73FC526E" w14:textId="77777777" w:rsidR="00455270" w:rsidRPr="00455270" w:rsidRDefault="00455270" w:rsidP="00455270">
      <w:pPr>
        <w:spacing w:after="0"/>
      </w:pPr>
    </w:p>
    <w:p w14:paraId="41238093" w14:textId="6EDBB902" w:rsidR="00455270" w:rsidRPr="00455270" w:rsidRDefault="00455270" w:rsidP="00455270">
      <w:pPr>
        <w:spacing w:after="0"/>
      </w:pPr>
      <w:r w:rsidRPr="00706E7A">
        <w:rPr>
          <w:b/>
          <w:bCs/>
        </w:rPr>
        <w:t>Consultant:</w:t>
      </w:r>
      <w:r w:rsidRPr="00455270">
        <w:t xml:space="preserve"> means the Successful Proponent(s) with whom </w:t>
      </w:r>
      <w:r w:rsidR="004747FE">
        <w:t>CMHA-NBD</w:t>
      </w:r>
      <w:r>
        <w:t>-NBD</w:t>
      </w:r>
      <w:r w:rsidRPr="00455270">
        <w:t xml:space="preserve"> enters into an Agreement.</w:t>
      </w:r>
    </w:p>
    <w:p w14:paraId="2CB962D1" w14:textId="77777777" w:rsidR="00706E7A" w:rsidRDefault="00706E7A" w:rsidP="00455270">
      <w:pPr>
        <w:spacing w:after="0"/>
      </w:pPr>
    </w:p>
    <w:p w14:paraId="6280B8FB" w14:textId="77777777" w:rsidR="00706E7A" w:rsidRDefault="00706E7A" w:rsidP="00455270">
      <w:pPr>
        <w:spacing w:after="0"/>
      </w:pPr>
      <w:r>
        <w:t>PHIPA</w:t>
      </w:r>
      <w:r w:rsidR="00455270" w:rsidRPr="00455270">
        <w:t>: means the</w:t>
      </w:r>
      <w:r>
        <w:t xml:space="preserve"> Personal Health Information Protection Act.</w:t>
      </w:r>
    </w:p>
    <w:p w14:paraId="2595B592" w14:textId="77777777" w:rsidR="00706E7A" w:rsidRDefault="00706E7A" w:rsidP="00455270">
      <w:pPr>
        <w:spacing w:after="0"/>
      </w:pPr>
    </w:p>
    <w:p w14:paraId="2357407E" w14:textId="77777777" w:rsidR="00455270" w:rsidRPr="00455270" w:rsidRDefault="00455270" w:rsidP="00455270">
      <w:pPr>
        <w:spacing w:after="0"/>
      </w:pPr>
      <w:r w:rsidRPr="00706E7A">
        <w:rPr>
          <w:b/>
          <w:bCs/>
        </w:rPr>
        <w:t>Proposal:</w:t>
      </w:r>
      <w:r w:rsidRPr="00455270">
        <w:t xml:space="preserve"> means an offer submitted by a Proponent in response to this formal RFP which includes </w:t>
      </w:r>
    </w:p>
    <w:p w14:paraId="6551DFBD" w14:textId="1CF56C21" w:rsidR="00455270" w:rsidRPr="00455270" w:rsidRDefault="00455270" w:rsidP="00455270">
      <w:pPr>
        <w:spacing w:after="0"/>
      </w:pPr>
      <w:r w:rsidRPr="00455270">
        <w:t xml:space="preserve">all documents necessary to </w:t>
      </w:r>
      <w:r w:rsidR="00D46DEE" w:rsidRPr="00455270">
        <w:t>satisfy</w:t>
      </w:r>
      <w:r w:rsidRPr="00455270">
        <w:t xml:space="preserve"> the submission requirements of the RFP.</w:t>
      </w:r>
    </w:p>
    <w:p w14:paraId="310D4A00" w14:textId="77777777" w:rsidR="00706E7A" w:rsidRDefault="00706E7A" w:rsidP="00455270">
      <w:pPr>
        <w:spacing w:after="0"/>
      </w:pPr>
    </w:p>
    <w:p w14:paraId="76C724D0" w14:textId="2BE4BFF5" w:rsidR="00455270" w:rsidRPr="00455270" w:rsidRDefault="00455270" w:rsidP="00455270">
      <w:pPr>
        <w:spacing w:after="0"/>
      </w:pPr>
      <w:r w:rsidRPr="00706E7A">
        <w:rPr>
          <w:b/>
          <w:bCs/>
        </w:rPr>
        <w:t>Proponent:</w:t>
      </w:r>
      <w:r w:rsidRPr="00455270">
        <w:t xml:space="preserve"> means a legal entity, being a person, partnership, </w:t>
      </w:r>
      <w:proofErr w:type="gramStart"/>
      <w:r w:rsidRPr="00455270">
        <w:t>firm</w:t>
      </w:r>
      <w:proofErr w:type="gramEnd"/>
      <w:r w:rsidRPr="00455270">
        <w:t xml:space="preserve"> or corporation that submits a </w:t>
      </w:r>
      <w:r w:rsidR="00D46DEE">
        <w:t>p</w:t>
      </w:r>
      <w:r w:rsidRPr="00455270">
        <w:t>roposal in response to a formal RFP.</w:t>
      </w:r>
    </w:p>
    <w:p w14:paraId="5DD49329" w14:textId="77777777" w:rsidR="00706E7A" w:rsidRDefault="00706E7A" w:rsidP="00455270">
      <w:pPr>
        <w:spacing w:after="0"/>
      </w:pPr>
    </w:p>
    <w:p w14:paraId="0C25F829" w14:textId="40A6DEFB" w:rsidR="00455270" w:rsidRPr="00455270" w:rsidRDefault="00455270" w:rsidP="00455270">
      <w:pPr>
        <w:spacing w:after="0"/>
      </w:pPr>
      <w:r w:rsidRPr="00706E7A">
        <w:rPr>
          <w:b/>
          <w:bCs/>
        </w:rPr>
        <w:t>RFP</w:t>
      </w:r>
      <w:r w:rsidRPr="00455270">
        <w:t>: means this Request for Proposal package in its entirety, which includes all sections, appendices, schedules, and attachments as listed in the Table of Contents and any addenda that may</w:t>
      </w:r>
      <w:r w:rsidR="00D46DEE">
        <w:t xml:space="preserve"> </w:t>
      </w:r>
      <w:r w:rsidRPr="00455270">
        <w:t xml:space="preserve">be issued by </w:t>
      </w:r>
      <w:r w:rsidR="004747FE">
        <w:t>CMHA-NBD</w:t>
      </w:r>
      <w:r>
        <w:t>-NBD</w:t>
      </w:r>
      <w:r w:rsidRPr="00455270">
        <w:t>.</w:t>
      </w:r>
    </w:p>
    <w:p w14:paraId="0BA1F570" w14:textId="77777777" w:rsidR="00706E7A" w:rsidRDefault="00706E7A" w:rsidP="00455270">
      <w:pPr>
        <w:spacing w:after="0"/>
      </w:pPr>
    </w:p>
    <w:p w14:paraId="27ADF11F" w14:textId="61C06D6E" w:rsidR="00455270" w:rsidRPr="00455270" w:rsidRDefault="00455270" w:rsidP="00455270">
      <w:pPr>
        <w:spacing w:after="0"/>
      </w:pPr>
      <w:r w:rsidRPr="00706E7A">
        <w:rPr>
          <w:b/>
          <w:bCs/>
        </w:rPr>
        <w:t>Selection Committee:</w:t>
      </w:r>
      <w:r w:rsidRPr="00455270">
        <w:t xml:space="preserve"> means relevant representation of the </w:t>
      </w:r>
      <w:r w:rsidR="004747FE">
        <w:t>CMHA-NBD</w:t>
      </w:r>
      <w:r>
        <w:t>-NBD</w:t>
      </w:r>
      <w:r w:rsidRPr="00455270">
        <w:t xml:space="preserve"> and such other persons as </w:t>
      </w:r>
    </w:p>
    <w:p w14:paraId="5707FCE4" w14:textId="77610DB4" w:rsidR="00455270" w:rsidRPr="00455270" w:rsidRDefault="00455270" w:rsidP="00455270">
      <w:pPr>
        <w:spacing w:after="0"/>
      </w:pPr>
      <w:r w:rsidRPr="00455270">
        <w:t xml:space="preserve">may be selected by </w:t>
      </w:r>
      <w:r w:rsidR="004747FE">
        <w:t>CMHA-NBD</w:t>
      </w:r>
      <w:r>
        <w:t>-NBD</w:t>
      </w:r>
      <w:r w:rsidRPr="00455270">
        <w:t xml:space="preserve"> to evaluate the Proposals.</w:t>
      </w:r>
    </w:p>
    <w:p w14:paraId="564C6E22" w14:textId="77777777" w:rsidR="00706E7A" w:rsidRDefault="00706E7A" w:rsidP="00455270">
      <w:pPr>
        <w:spacing w:after="0"/>
      </w:pPr>
    </w:p>
    <w:p w14:paraId="33A5477C" w14:textId="01A4E7A2" w:rsidR="00455270" w:rsidRPr="00455270" w:rsidRDefault="00455270" w:rsidP="00455270">
      <w:pPr>
        <w:spacing w:after="0"/>
      </w:pPr>
      <w:r w:rsidRPr="00706E7A">
        <w:rPr>
          <w:b/>
          <w:bCs/>
        </w:rPr>
        <w:t>Services:</w:t>
      </w:r>
      <w:r w:rsidRPr="00455270">
        <w:t xml:space="preserve"> means all services and deliverables to be provided by a </w:t>
      </w:r>
      <w:proofErr w:type="gramStart"/>
      <w:r w:rsidRPr="00455270">
        <w:t>Consultant</w:t>
      </w:r>
      <w:proofErr w:type="gramEnd"/>
      <w:r w:rsidRPr="00455270">
        <w:t xml:space="preserve"> as described in this RFP.</w:t>
      </w:r>
    </w:p>
    <w:p w14:paraId="5D0522BA" w14:textId="77777777" w:rsidR="00706E7A" w:rsidRDefault="00706E7A" w:rsidP="00455270">
      <w:pPr>
        <w:spacing w:after="0"/>
      </w:pPr>
    </w:p>
    <w:p w14:paraId="2979DE05" w14:textId="692ABBD1" w:rsidR="00455270" w:rsidRPr="00455270" w:rsidRDefault="00455270" w:rsidP="00455270">
      <w:pPr>
        <w:spacing w:after="0"/>
      </w:pPr>
      <w:r w:rsidRPr="3272C1CA">
        <w:rPr>
          <w:b/>
          <w:bCs/>
        </w:rPr>
        <w:t>Site Authority</w:t>
      </w:r>
      <w:r>
        <w:t xml:space="preserve">: means the </w:t>
      </w:r>
      <w:r w:rsidR="004747FE">
        <w:t>CMHA-NBD</w:t>
      </w:r>
      <w:r>
        <w:t xml:space="preserve">-NBD designate specified with authority pertaining to the </w:t>
      </w:r>
      <w:r w:rsidR="0FC8EC02">
        <w:t>provision</w:t>
      </w:r>
      <w:r>
        <w:t xml:space="preserve"> </w:t>
      </w:r>
      <w:r w:rsidR="45166A02">
        <w:t>o</w:t>
      </w:r>
      <w:r>
        <w:t>f Services.</w:t>
      </w:r>
    </w:p>
    <w:p w14:paraId="39C3C3AC" w14:textId="77777777" w:rsidR="00706E7A" w:rsidRDefault="00706E7A" w:rsidP="00455270">
      <w:pPr>
        <w:spacing w:after="0"/>
      </w:pPr>
    </w:p>
    <w:p w14:paraId="43473311" w14:textId="29122FE2" w:rsidR="00455270" w:rsidRDefault="00455270" w:rsidP="00455270">
      <w:pPr>
        <w:spacing w:after="0"/>
      </w:pPr>
      <w:r w:rsidRPr="00706E7A">
        <w:rPr>
          <w:b/>
          <w:bCs/>
        </w:rPr>
        <w:t>Successful Proponent(s)</w:t>
      </w:r>
      <w:r w:rsidRPr="00455270">
        <w:t xml:space="preserve">: means the Proponent(s) whose Proposal is recommended for award </w:t>
      </w:r>
      <w:proofErr w:type="gramStart"/>
      <w:r w:rsidRPr="00455270">
        <w:t>to</w:t>
      </w:r>
      <w:proofErr w:type="gramEnd"/>
      <w:r w:rsidRPr="00455270">
        <w:t xml:space="preserve"> </w:t>
      </w:r>
    </w:p>
    <w:p w14:paraId="3E57B945" w14:textId="77777777" w:rsidR="00D46DEE" w:rsidRPr="00455270" w:rsidRDefault="00D46DEE" w:rsidP="00455270">
      <w:pPr>
        <w:spacing w:after="0"/>
      </w:pPr>
    </w:p>
    <w:p w14:paraId="6C662A66" w14:textId="3006879D" w:rsidR="001355FC" w:rsidRPr="00335D3F" w:rsidRDefault="001355FC" w:rsidP="001355FC">
      <w:pPr>
        <w:rPr>
          <w:rFonts w:asciiTheme="minorHAnsi" w:hAnsiTheme="minorHAnsi" w:cstheme="minorHAnsi"/>
          <w:b/>
          <w:i/>
          <w:sz w:val="24"/>
          <w:szCs w:val="24"/>
        </w:rPr>
      </w:pPr>
      <w:r w:rsidRPr="00335D3F">
        <w:rPr>
          <w:rFonts w:asciiTheme="minorHAnsi" w:hAnsiTheme="minorHAnsi" w:cstheme="minorHAnsi"/>
          <w:b/>
          <w:i/>
          <w:sz w:val="24"/>
          <w:szCs w:val="24"/>
        </w:rPr>
        <w:lastRenderedPageBreak/>
        <w:t>I. Introduction</w:t>
      </w:r>
    </w:p>
    <w:p w14:paraId="26757288" w14:textId="1891E860" w:rsidR="001355FC" w:rsidRPr="00335D3F" w:rsidRDefault="00C63DFA" w:rsidP="001355FC">
      <w:pPr>
        <w:rPr>
          <w:rFonts w:asciiTheme="minorHAnsi" w:hAnsiTheme="minorHAnsi" w:cstheme="minorHAnsi"/>
        </w:rPr>
      </w:pPr>
      <w:r>
        <w:rPr>
          <w:rFonts w:asciiTheme="minorHAnsi" w:hAnsiTheme="minorHAnsi" w:cstheme="minorHAnsi"/>
        </w:rPr>
        <w:t>Canadian Mental Health Association- North Bay and District</w:t>
      </w:r>
      <w:r w:rsidR="001355FC" w:rsidRPr="00335D3F">
        <w:rPr>
          <w:rFonts w:asciiTheme="minorHAnsi" w:hAnsiTheme="minorHAnsi" w:cstheme="minorHAnsi"/>
        </w:rPr>
        <w:t xml:space="preserve"> </w:t>
      </w:r>
      <w:r w:rsidR="001168E6">
        <w:rPr>
          <w:rFonts w:asciiTheme="minorHAnsi" w:hAnsiTheme="minorHAnsi" w:cstheme="minorHAnsi"/>
        </w:rPr>
        <w:t>(</w:t>
      </w:r>
      <w:r w:rsidR="004747FE">
        <w:rPr>
          <w:rFonts w:asciiTheme="minorHAnsi" w:hAnsiTheme="minorHAnsi" w:cstheme="minorHAnsi"/>
        </w:rPr>
        <w:t>CMHA-NBD</w:t>
      </w:r>
      <w:r w:rsidR="001168E6">
        <w:rPr>
          <w:rFonts w:asciiTheme="minorHAnsi" w:hAnsiTheme="minorHAnsi" w:cstheme="minorHAnsi"/>
        </w:rPr>
        <w:t xml:space="preserve">) </w:t>
      </w:r>
      <w:r w:rsidR="001355FC" w:rsidRPr="00335D3F">
        <w:rPr>
          <w:rFonts w:asciiTheme="minorHAnsi" w:hAnsiTheme="minorHAnsi" w:cstheme="minorHAnsi"/>
        </w:rPr>
        <w:t xml:space="preserve">is requesting proposals from qualified local vendors with respect to annual audit services for the fiscal year </w:t>
      </w:r>
      <w:r w:rsidR="00335D3F" w:rsidRPr="00335D3F">
        <w:rPr>
          <w:rFonts w:asciiTheme="minorHAnsi" w:hAnsiTheme="minorHAnsi" w:cstheme="minorHAnsi"/>
        </w:rPr>
        <w:t xml:space="preserve">beginning </w:t>
      </w:r>
      <w:r w:rsidR="001635E4">
        <w:rPr>
          <w:rFonts w:asciiTheme="minorHAnsi" w:hAnsiTheme="minorHAnsi" w:cstheme="minorHAnsi"/>
        </w:rPr>
        <w:t xml:space="preserve">for the fiscal year ending March 31, </w:t>
      </w:r>
      <w:proofErr w:type="gramStart"/>
      <w:r w:rsidR="001635E4">
        <w:rPr>
          <w:rFonts w:asciiTheme="minorHAnsi" w:hAnsiTheme="minorHAnsi" w:cstheme="minorHAnsi"/>
        </w:rPr>
        <w:t>202</w:t>
      </w:r>
      <w:r>
        <w:rPr>
          <w:rFonts w:asciiTheme="minorHAnsi" w:hAnsiTheme="minorHAnsi" w:cstheme="minorHAnsi"/>
        </w:rPr>
        <w:t>5</w:t>
      </w:r>
      <w:proofErr w:type="gramEnd"/>
      <w:r w:rsidR="001635E4">
        <w:rPr>
          <w:rFonts w:asciiTheme="minorHAnsi" w:hAnsiTheme="minorHAnsi" w:cstheme="minorHAnsi"/>
        </w:rPr>
        <w:t xml:space="preserve"> </w:t>
      </w:r>
      <w:r w:rsidR="001355FC" w:rsidRPr="00335D3F">
        <w:rPr>
          <w:rFonts w:asciiTheme="minorHAnsi" w:hAnsiTheme="minorHAnsi" w:cstheme="minorHAnsi"/>
        </w:rPr>
        <w:t>which include but are not limited to:</w:t>
      </w:r>
    </w:p>
    <w:p w14:paraId="02B79F68" w14:textId="304B90FF" w:rsidR="00335D3F" w:rsidRPr="00335D3F" w:rsidRDefault="001355FC" w:rsidP="00C061F6">
      <w:pPr>
        <w:numPr>
          <w:ilvl w:val="0"/>
          <w:numId w:val="1"/>
        </w:numPr>
        <w:rPr>
          <w:rFonts w:asciiTheme="minorHAnsi" w:hAnsiTheme="minorHAnsi" w:cstheme="minorHAnsi"/>
        </w:rPr>
      </w:pPr>
      <w:r w:rsidRPr="00335D3F">
        <w:rPr>
          <w:rFonts w:asciiTheme="minorHAnsi" w:hAnsiTheme="minorHAnsi" w:cstheme="minorHAnsi"/>
        </w:rPr>
        <w:t xml:space="preserve">financial statement preparation, </w:t>
      </w:r>
      <w:r w:rsidR="00335D3F">
        <w:rPr>
          <w:rFonts w:asciiTheme="minorHAnsi" w:hAnsiTheme="minorHAnsi" w:cstheme="minorHAnsi"/>
        </w:rPr>
        <w:t>including</w:t>
      </w:r>
      <w:r w:rsidRPr="00335D3F">
        <w:rPr>
          <w:rFonts w:asciiTheme="minorHAnsi" w:hAnsiTheme="minorHAnsi" w:cstheme="minorHAnsi"/>
        </w:rPr>
        <w:t xml:space="preserve"> assistance in the</w:t>
      </w:r>
      <w:r w:rsidR="00335D3F" w:rsidRPr="00335D3F">
        <w:rPr>
          <w:rFonts w:asciiTheme="minorHAnsi" w:hAnsiTheme="minorHAnsi" w:cstheme="minorHAnsi"/>
        </w:rPr>
        <w:t xml:space="preserve"> </w:t>
      </w:r>
      <w:r w:rsidRPr="00335D3F">
        <w:rPr>
          <w:rFonts w:asciiTheme="minorHAnsi" w:hAnsiTheme="minorHAnsi" w:cstheme="minorHAnsi"/>
        </w:rPr>
        <w:t xml:space="preserve">preparation of </w:t>
      </w:r>
      <w:r w:rsidR="00335D3F">
        <w:rPr>
          <w:rFonts w:asciiTheme="minorHAnsi" w:hAnsiTheme="minorHAnsi" w:cstheme="minorHAnsi"/>
        </w:rPr>
        <w:t xml:space="preserve">year end adjusting </w:t>
      </w:r>
      <w:r w:rsidR="00D46DEE">
        <w:rPr>
          <w:rFonts w:asciiTheme="minorHAnsi" w:hAnsiTheme="minorHAnsi" w:cstheme="minorHAnsi"/>
        </w:rPr>
        <w:t>j</w:t>
      </w:r>
      <w:r w:rsidRPr="00335D3F">
        <w:rPr>
          <w:rFonts w:asciiTheme="minorHAnsi" w:hAnsiTheme="minorHAnsi" w:cstheme="minorHAnsi"/>
        </w:rPr>
        <w:t xml:space="preserve">ournal </w:t>
      </w:r>
      <w:proofErr w:type="gramStart"/>
      <w:r w:rsidRPr="00335D3F">
        <w:rPr>
          <w:rFonts w:asciiTheme="minorHAnsi" w:hAnsiTheme="minorHAnsi" w:cstheme="minorHAnsi"/>
        </w:rPr>
        <w:t>entries;</w:t>
      </w:r>
      <w:proofErr w:type="gramEnd"/>
      <w:r w:rsidRPr="00335D3F">
        <w:rPr>
          <w:rFonts w:asciiTheme="minorHAnsi" w:hAnsiTheme="minorHAnsi" w:cstheme="minorHAnsi"/>
        </w:rPr>
        <w:t xml:space="preserve"> </w:t>
      </w:r>
    </w:p>
    <w:p w14:paraId="7A97E85F" w14:textId="30BA80BE" w:rsidR="00C63DFA" w:rsidRDefault="001355FC" w:rsidP="00C061F6">
      <w:pPr>
        <w:numPr>
          <w:ilvl w:val="0"/>
          <w:numId w:val="2"/>
        </w:numPr>
        <w:rPr>
          <w:rFonts w:asciiTheme="minorHAnsi" w:hAnsiTheme="minorHAnsi" w:cstheme="minorHAnsi"/>
        </w:rPr>
      </w:pPr>
      <w:r w:rsidRPr="00C63DFA">
        <w:rPr>
          <w:rFonts w:asciiTheme="minorHAnsi" w:hAnsiTheme="minorHAnsi" w:cstheme="minorHAnsi"/>
        </w:rPr>
        <w:t xml:space="preserve">preparation of the annual charity return </w:t>
      </w:r>
    </w:p>
    <w:p w14:paraId="78918ADE" w14:textId="17EB6667" w:rsidR="00335D3F" w:rsidRPr="001168E6" w:rsidRDefault="001355FC" w:rsidP="00C061F6">
      <w:pPr>
        <w:numPr>
          <w:ilvl w:val="0"/>
          <w:numId w:val="2"/>
        </w:numPr>
        <w:rPr>
          <w:rFonts w:asciiTheme="minorHAnsi" w:hAnsiTheme="minorHAnsi" w:cstheme="minorHAnsi"/>
        </w:rPr>
      </w:pPr>
      <w:bookmarkStart w:id="1" w:name="_Hlk153978621"/>
      <w:r w:rsidRPr="00C63DFA">
        <w:rPr>
          <w:rFonts w:asciiTheme="minorHAnsi" w:hAnsiTheme="minorHAnsi" w:cstheme="minorHAnsi"/>
        </w:rPr>
        <w:t>reporting, including the Auditor’s Report and the Management Letter;</w:t>
      </w:r>
      <w:r w:rsidR="001168E6">
        <w:rPr>
          <w:rFonts w:asciiTheme="minorHAnsi" w:hAnsiTheme="minorHAnsi" w:cstheme="minorHAnsi"/>
        </w:rPr>
        <w:t xml:space="preserve"> and Attestation of year end reports for Ontario Health and Ministry of Health (ARR, AIR)</w:t>
      </w:r>
    </w:p>
    <w:bookmarkEnd w:id="1"/>
    <w:p w14:paraId="6515F596" w14:textId="77777777" w:rsidR="00D61C91" w:rsidRDefault="00D61C91" w:rsidP="00C061F6">
      <w:pPr>
        <w:pStyle w:val="ListParagraph"/>
        <w:numPr>
          <w:ilvl w:val="0"/>
          <w:numId w:val="2"/>
        </w:numPr>
        <w:rPr>
          <w:rFonts w:asciiTheme="minorHAnsi" w:hAnsiTheme="minorHAnsi" w:cstheme="minorHAnsi"/>
        </w:rPr>
      </w:pPr>
      <w:r>
        <w:rPr>
          <w:rFonts w:asciiTheme="minorHAnsi" w:hAnsiTheme="minorHAnsi" w:cstheme="minorHAnsi"/>
        </w:rPr>
        <w:t>A</w:t>
      </w:r>
      <w:r w:rsidRPr="00335D3F">
        <w:rPr>
          <w:rFonts w:asciiTheme="minorHAnsi" w:hAnsiTheme="minorHAnsi" w:cstheme="minorHAnsi"/>
        </w:rPr>
        <w:t>ttendance</w:t>
      </w:r>
      <w:r>
        <w:rPr>
          <w:rFonts w:asciiTheme="minorHAnsi" w:hAnsiTheme="minorHAnsi" w:cstheme="minorHAnsi"/>
        </w:rPr>
        <w:t xml:space="preserve"> and presentation of</w:t>
      </w:r>
      <w:r w:rsidRPr="00335D3F">
        <w:rPr>
          <w:rFonts w:asciiTheme="minorHAnsi" w:hAnsiTheme="minorHAnsi" w:cstheme="minorHAnsi"/>
        </w:rPr>
        <w:t xml:space="preserve"> the draft audited financial statement</w:t>
      </w:r>
      <w:r>
        <w:rPr>
          <w:rFonts w:asciiTheme="minorHAnsi" w:hAnsiTheme="minorHAnsi" w:cstheme="minorHAnsi"/>
        </w:rPr>
        <w:t xml:space="preserve">s at the meeting </w:t>
      </w:r>
      <w:r w:rsidRPr="00335D3F">
        <w:rPr>
          <w:rFonts w:asciiTheme="minorHAnsi" w:hAnsiTheme="minorHAnsi" w:cstheme="minorHAnsi"/>
        </w:rPr>
        <w:t>of the</w:t>
      </w:r>
      <w:r>
        <w:rPr>
          <w:rFonts w:asciiTheme="minorHAnsi" w:hAnsiTheme="minorHAnsi" w:cstheme="minorHAnsi"/>
        </w:rPr>
        <w:t xml:space="preserve"> Board of Directors</w:t>
      </w:r>
      <w:r w:rsidRPr="00335D3F">
        <w:rPr>
          <w:rFonts w:asciiTheme="minorHAnsi" w:hAnsiTheme="minorHAnsi" w:cstheme="minorHAnsi"/>
        </w:rPr>
        <w:t xml:space="preserve"> and at the Annual General Meeting</w:t>
      </w:r>
    </w:p>
    <w:p w14:paraId="698F69B8" w14:textId="77777777" w:rsidR="001355FC" w:rsidRDefault="001355FC" w:rsidP="00C061F6">
      <w:pPr>
        <w:numPr>
          <w:ilvl w:val="0"/>
          <w:numId w:val="2"/>
        </w:numPr>
        <w:rPr>
          <w:rFonts w:asciiTheme="minorHAnsi" w:hAnsiTheme="minorHAnsi" w:cstheme="minorHAnsi"/>
        </w:rPr>
      </w:pPr>
      <w:r w:rsidRPr="00335D3F">
        <w:rPr>
          <w:rFonts w:asciiTheme="minorHAnsi" w:hAnsiTheme="minorHAnsi" w:cstheme="minorHAnsi"/>
        </w:rPr>
        <w:t>other meeting</w:t>
      </w:r>
      <w:r w:rsidR="00335D3F" w:rsidRPr="00335D3F">
        <w:rPr>
          <w:rFonts w:asciiTheme="minorHAnsi" w:hAnsiTheme="minorHAnsi" w:cstheme="minorHAnsi"/>
        </w:rPr>
        <w:t xml:space="preserve"> </w:t>
      </w:r>
      <w:r w:rsidRPr="00335D3F">
        <w:rPr>
          <w:rFonts w:asciiTheme="minorHAnsi" w:hAnsiTheme="minorHAnsi" w:cstheme="minorHAnsi"/>
        </w:rPr>
        <w:t>attendance and services as may be requested and as agreed.</w:t>
      </w:r>
    </w:p>
    <w:p w14:paraId="16387E7F" w14:textId="77777777" w:rsidR="001355FC" w:rsidRPr="005F3B41" w:rsidRDefault="001355FC" w:rsidP="001355FC">
      <w:pPr>
        <w:rPr>
          <w:b/>
          <w:i/>
          <w:sz w:val="24"/>
          <w:szCs w:val="24"/>
        </w:rPr>
      </w:pPr>
      <w:r w:rsidRPr="005F3B41">
        <w:rPr>
          <w:b/>
          <w:i/>
          <w:sz w:val="24"/>
          <w:szCs w:val="24"/>
        </w:rPr>
        <w:t>II. Organization profile</w:t>
      </w:r>
    </w:p>
    <w:p w14:paraId="6199F2B0" w14:textId="172E704A" w:rsidR="00ED20FF" w:rsidRPr="00ED20FF" w:rsidRDefault="004747FE" w:rsidP="00ED20FF">
      <w:pPr>
        <w:pStyle w:val="NormalWeb"/>
        <w:shd w:val="clear" w:color="auto" w:fill="FFFFFF"/>
        <w:spacing w:before="0" w:beforeAutospacing="0" w:after="312" w:afterAutospacing="0"/>
        <w:rPr>
          <w:rFonts w:ascii="Open Sans" w:hAnsi="Open Sans" w:cs="Open Sans"/>
          <w:color w:val="000000"/>
          <w:sz w:val="20"/>
          <w:szCs w:val="20"/>
        </w:rPr>
      </w:pPr>
      <w:r>
        <w:rPr>
          <w:rFonts w:ascii="Open Sans" w:hAnsi="Open Sans" w:cs="Open Sans"/>
          <w:color w:val="000000"/>
          <w:sz w:val="20"/>
          <w:szCs w:val="20"/>
        </w:rPr>
        <w:t>CMHA-NBD</w:t>
      </w:r>
      <w:r w:rsidR="00ED20FF" w:rsidRPr="00ED20FF">
        <w:rPr>
          <w:rFonts w:ascii="Open Sans" w:hAnsi="Open Sans" w:cs="Open Sans"/>
          <w:color w:val="000000"/>
          <w:sz w:val="20"/>
          <w:szCs w:val="20"/>
        </w:rPr>
        <w:t xml:space="preserve"> and District is a local Mental Health, Addictions and Peer Support agency that specializes in support services to people with a serious mental illness.</w:t>
      </w:r>
    </w:p>
    <w:p w14:paraId="6A003934" w14:textId="77777777" w:rsidR="00ED20FF" w:rsidRDefault="00ED20FF" w:rsidP="00ED20FF">
      <w:pPr>
        <w:pStyle w:val="NormalWeb"/>
        <w:shd w:val="clear" w:color="auto" w:fill="FFFFFF"/>
        <w:spacing w:before="0" w:beforeAutospacing="0" w:after="312" w:afterAutospacing="0"/>
        <w:rPr>
          <w:rFonts w:ascii="Open Sans" w:hAnsi="Open Sans" w:cs="Open Sans"/>
          <w:color w:val="000000"/>
          <w:sz w:val="20"/>
          <w:szCs w:val="20"/>
        </w:rPr>
      </w:pPr>
      <w:r w:rsidRPr="00ED20FF">
        <w:rPr>
          <w:rFonts w:ascii="Open Sans" w:hAnsi="Open Sans" w:cs="Open Sans"/>
          <w:color w:val="000000"/>
          <w:sz w:val="20"/>
          <w:szCs w:val="20"/>
        </w:rPr>
        <w:t xml:space="preserve">We provide collaborative support, </w:t>
      </w:r>
      <w:proofErr w:type="gramStart"/>
      <w:r w:rsidRPr="00ED20FF">
        <w:rPr>
          <w:rFonts w:ascii="Open Sans" w:hAnsi="Open Sans" w:cs="Open Sans"/>
          <w:color w:val="000000"/>
          <w:sz w:val="20"/>
          <w:szCs w:val="20"/>
        </w:rPr>
        <w:t>advocacy</w:t>
      </w:r>
      <w:proofErr w:type="gramEnd"/>
      <w:r w:rsidRPr="00ED20FF">
        <w:rPr>
          <w:rFonts w:ascii="Open Sans" w:hAnsi="Open Sans" w:cs="Open Sans"/>
          <w:color w:val="000000"/>
          <w:sz w:val="20"/>
          <w:szCs w:val="20"/>
        </w:rPr>
        <w:t xml:space="preserve"> and sustainable housing to those who have a serious and persistent mental illness, who may also have other medical and/or </w:t>
      </w:r>
      <w:proofErr w:type="spellStart"/>
      <w:r w:rsidRPr="00ED20FF">
        <w:rPr>
          <w:rFonts w:ascii="Open Sans" w:hAnsi="Open Sans" w:cs="Open Sans"/>
          <w:color w:val="000000"/>
          <w:sz w:val="20"/>
          <w:szCs w:val="20"/>
        </w:rPr>
        <w:t>behavioural</w:t>
      </w:r>
      <w:proofErr w:type="spellEnd"/>
      <w:r w:rsidRPr="00ED20FF">
        <w:rPr>
          <w:rFonts w:ascii="Open Sans" w:hAnsi="Open Sans" w:cs="Open Sans"/>
          <w:color w:val="000000"/>
          <w:sz w:val="20"/>
          <w:szCs w:val="20"/>
        </w:rPr>
        <w:t xml:space="preserve"> complexities.</w:t>
      </w:r>
    </w:p>
    <w:p w14:paraId="6A038F88" w14:textId="3E4516A4" w:rsidR="0020359C" w:rsidRPr="00746A9F" w:rsidRDefault="0020359C" w:rsidP="00D61C91">
      <w:pPr>
        <w:pStyle w:val="NormalWeb"/>
        <w:shd w:val="clear" w:color="auto" w:fill="FFFFFF"/>
        <w:spacing w:before="0" w:beforeAutospacing="0" w:after="0" w:afterAutospacing="0"/>
        <w:rPr>
          <w:rFonts w:ascii="Open Sans" w:hAnsi="Open Sans" w:cs="Open Sans"/>
          <w:i/>
          <w:iCs/>
          <w:color w:val="000000"/>
          <w:sz w:val="20"/>
          <w:szCs w:val="20"/>
        </w:rPr>
      </w:pPr>
      <w:r w:rsidRPr="00746A9F">
        <w:rPr>
          <w:rFonts w:ascii="Open Sans" w:hAnsi="Open Sans" w:cs="Open Sans"/>
          <w:i/>
          <w:iCs/>
          <w:color w:val="000000"/>
          <w:sz w:val="20"/>
          <w:szCs w:val="20"/>
        </w:rPr>
        <w:t>Our mission</w:t>
      </w:r>
      <w:r w:rsidR="00706E7A" w:rsidRPr="00746A9F">
        <w:rPr>
          <w:rFonts w:ascii="Open Sans" w:hAnsi="Open Sans" w:cs="Open Sans"/>
          <w:i/>
          <w:iCs/>
          <w:color w:val="000000"/>
          <w:sz w:val="20"/>
          <w:szCs w:val="20"/>
        </w:rPr>
        <w:t xml:space="preserve">: </w:t>
      </w:r>
      <w:r w:rsidRPr="00746A9F">
        <w:rPr>
          <w:rFonts w:ascii="Open Sans" w:hAnsi="Open Sans" w:cs="Open Sans"/>
          <w:i/>
          <w:iCs/>
          <w:color w:val="000000"/>
          <w:sz w:val="20"/>
          <w:szCs w:val="20"/>
        </w:rPr>
        <w:t>To promote wellness and empower individuals to achieve their full potential by providing collaborative supports, advocacy, and sustainable housing through a respectful and culturally sensitive approach to care.</w:t>
      </w:r>
    </w:p>
    <w:p w14:paraId="5450203B" w14:textId="77777777" w:rsidR="00746A9F" w:rsidRDefault="00746A9F" w:rsidP="001355FC">
      <w:pPr>
        <w:rPr>
          <w:rFonts w:asciiTheme="minorHAnsi" w:hAnsiTheme="minorHAnsi" w:cstheme="minorHAnsi"/>
          <w:b/>
          <w:bCs/>
          <w:i/>
          <w:color w:val="000000" w:themeColor="text1"/>
          <w:sz w:val="24"/>
          <w:szCs w:val="24"/>
        </w:rPr>
      </w:pPr>
    </w:p>
    <w:p w14:paraId="145AA8D9" w14:textId="30309EFD" w:rsidR="005F3B41" w:rsidRPr="00706E7A" w:rsidRDefault="00746A9F" w:rsidP="001355FC">
      <w:pPr>
        <w:rPr>
          <w:rFonts w:asciiTheme="minorHAnsi" w:hAnsiTheme="minorHAnsi" w:cstheme="minorHAnsi"/>
          <w:b/>
          <w:bCs/>
          <w:i/>
          <w:color w:val="333333"/>
        </w:rPr>
      </w:pPr>
      <w:r>
        <w:rPr>
          <w:rFonts w:asciiTheme="minorHAnsi" w:hAnsiTheme="minorHAnsi" w:cstheme="minorHAnsi"/>
          <w:b/>
          <w:bCs/>
          <w:i/>
          <w:color w:val="000000" w:themeColor="text1"/>
          <w:sz w:val="24"/>
          <w:szCs w:val="24"/>
        </w:rPr>
        <w:t>S</w:t>
      </w:r>
      <w:r w:rsidR="000B0C4A" w:rsidRPr="00746A9F">
        <w:rPr>
          <w:rFonts w:asciiTheme="minorHAnsi" w:hAnsiTheme="minorHAnsi" w:cstheme="minorHAnsi"/>
          <w:b/>
          <w:bCs/>
          <w:i/>
          <w:color w:val="000000" w:themeColor="text1"/>
          <w:sz w:val="24"/>
          <w:szCs w:val="24"/>
        </w:rPr>
        <w:t>tructure</w:t>
      </w:r>
    </w:p>
    <w:p w14:paraId="750C3943" w14:textId="06FACBEF" w:rsidR="000B0C4A" w:rsidRPr="000B0C4A" w:rsidRDefault="004747FE" w:rsidP="000B0C4A">
      <w:pPr>
        <w:jc w:val="both"/>
      </w:pPr>
      <w:r>
        <w:rPr>
          <w:rFonts w:asciiTheme="minorHAnsi" w:hAnsiTheme="minorHAnsi" w:cstheme="minorHAnsi"/>
        </w:rPr>
        <w:t>CMHA-NBD</w:t>
      </w:r>
      <w:r w:rsidR="001168E6" w:rsidRPr="000B0C4A">
        <w:t xml:space="preserve"> </w:t>
      </w:r>
      <w:r w:rsidR="000B0C4A" w:rsidRPr="000B0C4A">
        <w:t xml:space="preserve">is governed by a Board of Directors made up of a </w:t>
      </w:r>
      <w:r w:rsidR="000B0C4A" w:rsidRPr="00D61C91">
        <w:t xml:space="preserve">maximum of </w:t>
      </w:r>
      <w:r w:rsidR="001168E6" w:rsidRPr="00D61C91">
        <w:t>12</w:t>
      </w:r>
      <w:r w:rsidR="001635E4" w:rsidRPr="00D61C91">
        <w:t xml:space="preserve"> </w:t>
      </w:r>
      <w:r w:rsidR="000B0C4A" w:rsidRPr="00D61C91">
        <w:t>members</w:t>
      </w:r>
      <w:r w:rsidR="000B0C4A" w:rsidRPr="000B0C4A">
        <w:t xml:space="preserve">.  The board members </w:t>
      </w:r>
      <w:r w:rsidR="001168E6">
        <w:t>are the primary force directing the Corporation towards the fulfillment of its responsibilities for the services set out in the mission statement</w:t>
      </w:r>
      <w:r w:rsidR="000B0C4A" w:rsidRPr="000B0C4A">
        <w:t xml:space="preserve"> of the organization.  </w:t>
      </w:r>
    </w:p>
    <w:p w14:paraId="3DBD5B58" w14:textId="77777777" w:rsidR="00D61C91" w:rsidRDefault="000B0C4A" w:rsidP="000B0C4A">
      <w:pPr>
        <w:jc w:val="both"/>
      </w:pPr>
      <w:r w:rsidRPr="000B0C4A">
        <w:t xml:space="preserve">The day-to-day management </w:t>
      </w:r>
      <w:proofErr w:type="gramStart"/>
      <w:r w:rsidRPr="000B0C4A">
        <w:t>is</w:t>
      </w:r>
      <w:proofErr w:type="gramEnd"/>
      <w:r w:rsidRPr="000B0C4A">
        <w:t xml:space="preserve"> </w:t>
      </w:r>
      <w:r w:rsidR="001635E4">
        <w:t xml:space="preserve">by the </w:t>
      </w:r>
      <w:r w:rsidR="001168E6">
        <w:t>Chief Executive Officer (CEO)</w:t>
      </w:r>
      <w:r w:rsidR="001635E4">
        <w:t xml:space="preserve"> with support from a financial perspective from the </w:t>
      </w:r>
      <w:r w:rsidR="001168E6">
        <w:t>Director-Finance</w:t>
      </w:r>
      <w:r w:rsidR="001635E4">
        <w:t>.</w:t>
      </w:r>
      <w:r w:rsidRPr="000B0C4A">
        <w:t xml:space="preserve">  </w:t>
      </w:r>
      <w:r w:rsidR="007B2B52" w:rsidRPr="00D61C91">
        <w:t xml:space="preserve">Currently we have approximately 200 staff. </w:t>
      </w:r>
    </w:p>
    <w:p w14:paraId="57D406E6" w14:textId="77777777" w:rsidR="00D46DEE" w:rsidRDefault="007B2B52" w:rsidP="000B0C4A">
      <w:pPr>
        <w:jc w:val="both"/>
      </w:pPr>
      <w:r>
        <w:t>An organization chart</w:t>
      </w:r>
      <w:r w:rsidR="00D61C91">
        <w:t xml:space="preserve">, Get to Know us document and the organization’s March 31, </w:t>
      </w:r>
      <w:proofErr w:type="gramStart"/>
      <w:r w:rsidR="00D61C91">
        <w:t>2023</w:t>
      </w:r>
      <w:proofErr w:type="gramEnd"/>
      <w:r w:rsidR="00D61C91">
        <w:t xml:space="preserve"> Audited Financial Statements are</w:t>
      </w:r>
      <w:r>
        <w:t xml:space="preserve"> attached to this proposal</w:t>
      </w:r>
      <w:r w:rsidRPr="00E336B3">
        <w:t>.</w:t>
      </w:r>
    </w:p>
    <w:p w14:paraId="70FDB486" w14:textId="3D754B3C" w:rsidR="000B0C4A" w:rsidRPr="000B0C4A" w:rsidRDefault="007B2B52" w:rsidP="000B0C4A">
      <w:pPr>
        <w:jc w:val="both"/>
      </w:pPr>
      <w:r>
        <w:t xml:space="preserve"> </w:t>
      </w:r>
      <w:r w:rsidR="000B0C4A" w:rsidRPr="000B0C4A">
        <w:t xml:space="preserve">  </w:t>
      </w:r>
    </w:p>
    <w:p w14:paraId="50037C2E" w14:textId="77777777" w:rsidR="001355FC" w:rsidRPr="00706E7A" w:rsidRDefault="001355FC" w:rsidP="001355FC">
      <w:pPr>
        <w:rPr>
          <w:rFonts w:asciiTheme="minorHAnsi" w:hAnsiTheme="minorHAnsi" w:cstheme="minorHAnsi"/>
          <w:b/>
          <w:bCs/>
          <w:i/>
          <w:color w:val="000000" w:themeColor="text1"/>
          <w:sz w:val="24"/>
          <w:szCs w:val="24"/>
        </w:rPr>
      </w:pPr>
      <w:r w:rsidRPr="00706E7A">
        <w:rPr>
          <w:rFonts w:asciiTheme="minorHAnsi" w:hAnsiTheme="minorHAnsi" w:cstheme="minorHAnsi"/>
          <w:b/>
          <w:bCs/>
          <w:i/>
          <w:color w:val="000000" w:themeColor="text1"/>
          <w:sz w:val="24"/>
          <w:szCs w:val="24"/>
        </w:rPr>
        <w:lastRenderedPageBreak/>
        <w:t>Key Personnel</w:t>
      </w:r>
    </w:p>
    <w:p w14:paraId="30BFC229" w14:textId="77777777" w:rsidR="001355FC" w:rsidRPr="001635E4" w:rsidRDefault="001355FC" w:rsidP="001355FC">
      <w:pPr>
        <w:rPr>
          <w:rFonts w:asciiTheme="minorHAnsi" w:hAnsiTheme="minorHAnsi" w:cstheme="minorHAnsi"/>
          <w:color w:val="000000" w:themeColor="text1"/>
        </w:rPr>
      </w:pPr>
      <w:r w:rsidRPr="001635E4">
        <w:rPr>
          <w:rFonts w:asciiTheme="minorHAnsi" w:hAnsiTheme="minorHAnsi" w:cstheme="minorHAnsi"/>
          <w:color w:val="000000" w:themeColor="text1"/>
        </w:rPr>
        <w:t>The key contact for information you may seek in preparing your proposal:</w:t>
      </w:r>
    </w:p>
    <w:p w14:paraId="57CF8EF5" w14:textId="497ED1C2" w:rsidR="00016BD6" w:rsidRDefault="00706E7A" w:rsidP="001355FC">
      <w:pPr>
        <w:rPr>
          <w:rFonts w:asciiTheme="minorHAnsi" w:hAnsiTheme="minorHAnsi" w:cstheme="minorHAnsi"/>
          <w:color w:val="000000" w:themeColor="text1"/>
        </w:rPr>
      </w:pPr>
      <w:r>
        <w:rPr>
          <w:rFonts w:asciiTheme="minorHAnsi" w:hAnsiTheme="minorHAnsi" w:cstheme="minorHAnsi"/>
          <w:color w:val="000000" w:themeColor="text1"/>
        </w:rPr>
        <w:t>Sheri Marceau</w:t>
      </w:r>
      <w:r w:rsidR="00016BD6" w:rsidRPr="00D61C91">
        <w:rPr>
          <w:rFonts w:asciiTheme="minorHAnsi" w:hAnsiTheme="minorHAnsi" w:cstheme="minorHAnsi"/>
          <w:color w:val="000000" w:themeColor="text1"/>
        </w:rPr>
        <w:t xml:space="preserve">, </w:t>
      </w:r>
      <w:r>
        <w:rPr>
          <w:rFonts w:asciiTheme="minorHAnsi" w:hAnsiTheme="minorHAnsi" w:cstheme="minorHAnsi"/>
          <w:color w:val="000000" w:themeColor="text1"/>
        </w:rPr>
        <w:t>Operations Coordinator</w:t>
      </w:r>
      <w:r w:rsidR="00016BD6" w:rsidRPr="00D61C91">
        <w:rPr>
          <w:rFonts w:asciiTheme="minorHAnsi" w:hAnsiTheme="minorHAnsi" w:cstheme="minorHAnsi"/>
          <w:color w:val="000000" w:themeColor="text1"/>
        </w:rPr>
        <w:t xml:space="preserve">, </w:t>
      </w:r>
      <w:r w:rsidR="00502B51" w:rsidRPr="00D61C91">
        <w:rPr>
          <w:rFonts w:asciiTheme="minorHAnsi" w:hAnsiTheme="minorHAnsi" w:cstheme="minorHAnsi"/>
          <w:color w:val="000000" w:themeColor="text1"/>
        </w:rPr>
        <w:t>705-</w:t>
      </w:r>
      <w:r>
        <w:rPr>
          <w:rFonts w:asciiTheme="minorHAnsi" w:hAnsiTheme="minorHAnsi" w:cstheme="minorHAnsi"/>
          <w:color w:val="000000" w:themeColor="text1"/>
        </w:rPr>
        <w:t xml:space="preserve">492-7881 </w:t>
      </w:r>
      <w:hyperlink r:id="rId10" w:history="1">
        <w:r w:rsidR="00773F25" w:rsidRPr="00773F25">
          <w:rPr>
            <w:rStyle w:val="Hyperlink"/>
            <w:rFonts w:asciiTheme="minorHAnsi" w:hAnsiTheme="minorHAnsi" w:cstheme="minorHAnsi"/>
          </w:rPr>
          <w:t>smarceau@nbd.CMHA.ca</w:t>
        </w:r>
      </w:hyperlink>
    </w:p>
    <w:p w14:paraId="01292D7D" w14:textId="0AB76F6B" w:rsidR="005F3B41" w:rsidRDefault="001355FC" w:rsidP="001355FC">
      <w:pPr>
        <w:rPr>
          <w:rFonts w:asciiTheme="minorHAnsi" w:hAnsiTheme="minorHAnsi" w:cstheme="minorHAnsi"/>
          <w:color w:val="000000" w:themeColor="text1"/>
        </w:rPr>
      </w:pPr>
      <w:r w:rsidRPr="001635E4">
        <w:rPr>
          <w:rFonts w:asciiTheme="minorHAnsi" w:hAnsiTheme="minorHAnsi" w:cstheme="minorHAnsi"/>
          <w:color w:val="000000" w:themeColor="text1"/>
        </w:rPr>
        <w:t xml:space="preserve">Requests for additional information, visits </w:t>
      </w:r>
      <w:r w:rsidR="0020359C">
        <w:rPr>
          <w:rFonts w:asciiTheme="minorHAnsi" w:hAnsiTheme="minorHAnsi" w:cstheme="minorHAnsi"/>
          <w:color w:val="000000" w:themeColor="text1"/>
        </w:rPr>
        <w:t xml:space="preserve">to </w:t>
      </w:r>
      <w:r w:rsidR="005F3B41" w:rsidRPr="001635E4">
        <w:rPr>
          <w:rFonts w:asciiTheme="minorHAnsi" w:hAnsiTheme="minorHAnsi" w:cstheme="minorHAnsi"/>
          <w:color w:val="000000" w:themeColor="text1"/>
        </w:rPr>
        <w:t xml:space="preserve">the site, </w:t>
      </w:r>
      <w:r w:rsidRPr="001635E4">
        <w:rPr>
          <w:rFonts w:asciiTheme="minorHAnsi" w:hAnsiTheme="minorHAnsi" w:cstheme="minorHAnsi"/>
          <w:color w:val="000000" w:themeColor="text1"/>
        </w:rPr>
        <w:t>review of relevant</w:t>
      </w:r>
      <w:r w:rsidR="005F3B41" w:rsidRPr="001635E4">
        <w:rPr>
          <w:rFonts w:asciiTheme="minorHAnsi" w:hAnsiTheme="minorHAnsi" w:cstheme="minorHAnsi"/>
          <w:color w:val="000000" w:themeColor="text1"/>
        </w:rPr>
        <w:t xml:space="preserve"> </w:t>
      </w:r>
      <w:r w:rsidRPr="001635E4">
        <w:rPr>
          <w:rFonts w:asciiTheme="minorHAnsi" w:hAnsiTheme="minorHAnsi" w:cstheme="minorHAnsi"/>
          <w:color w:val="000000" w:themeColor="text1"/>
        </w:rPr>
        <w:t xml:space="preserve">material, information, etc. should be coordinated with </w:t>
      </w:r>
      <w:r w:rsidR="004747FE">
        <w:rPr>
          <w:rFonts w:asciiTheme="minorHAnsi" w:hAnsiTheme="minorHAnsi" w:cstheme="minorHAnsi"/>
          <w:color w:val="000000" w:themeColor="text1"/>
        </w:rPr>
        <w:t xml:space="preserve">Sheri Marceau at the contact information </w:t>
      </w:r>
      <w:r w:rsidRPr="001635E4">
        <w:rPr>
          <w:rFonts w:asciiTheme="minorHAnsi" w:hAnsiTheme="minorHAnsi" w:cstheme="minorHAnsi"/>
          <w:color w:val="000000" w:themeColor="text1"/>
        </w:rPr>
        <w:t>above.</w:t>
      </w:r>
    </w:p>
    <w:p w14:paraId="1AEBD139" w14:textId="2141E7DB" w:rsidR="00706E7A" w:rsidRPr="001635E4" w:rsidRDefault="00706E7A" w:rsidP="001355FC">
      <w:pPr>
        <w:rPr>
          <w:rFonts w:asciiTheme="minorHAnsi" w:hAnsiTheme="minorHAnsi" w:cstheme="minorHAnsi"/>
          <w:color w:val="000000" w:themeColor="text1"/>
        </w:rPr>
      </w:pPr>
      <w:r>
        <w:t xml:space="preserve">Questions are to be submitted in writing no later than seven (7) calendar days prior to the Closing Date and sent to </w:t>
      </w:r>
      <w:hyperlink r:id="rId11" w:history="1">
        <w:r w:rsidR="00E248E0" w:rsidRPr="00E248E0">
          <w:rPr>
            <w:rStyle w:val="Hyperlink"/>
          </w:rPr>
          <w:t>smarceau@nbd.CMHA.ca</w:t>
        </w:r>
      </w:hyperlink>
      <w:r>
        <w:t xml:space="preserve">. </w:t>
      </w:r>
      <w:r w:rsidR="004747FE">
        <w:t>CMHA-NBD</w:t>
      </w:r>
      <w:r>
        <w:t xml:space="preserve">-NBD shall determine, at its sole discretion, whether the query requires a response, and such responses will be made available to all Proponents by issue of addenda that will be incorporated into and form part of the RFP. No oral conversation will affect or modify the terms of this RFP or may be relied upon by the </w:t>
      </w:r>
      <w:r w:rsidR="00D46DEE">
        <w:t>Proponent.</w:t>
      </w:r>
    </w:p>
    <w:p w14:paraId="23C2C005" w14:textId="77777777" w:rsidR="001355FC" w:rsidRPr="005F3B41" w:rsidRDefault="001355FC" w:rsidP="001355FC">
      <w:pPr>
        <w:rPr>
          <w:rFonts w:asciiTheme="minorHAnsi" w:hAnsiTheme="minorHAnsi" w:cstheme="minorHAnsi"/>
          <w:color w:val="333333"/>
        </w:rPr>
      </w:pPr>
      <w:r w:rsidRPr="005F3B41">
        <w:rPr>
          <w:rFonts w:asciiTheme="minorHAnsi" w:hAnsiTheme="minorHAnsi" w:cstheme="minorHAnsi"/>
          <w:b/>
          <w:i/>
          <w:sz w:val="24"/>
          <w:szCs w:val="24"/>
        </w:rPr>
        <w:t>III. Timelines</w:t>
      </w:r>
    </w:p>
    <w:p w14:paraId="014D4EB9" w14:textId="473B3118" w:rsidR="005F3B41" w:rsidRDefault="004747FE" w:rsidP="001355FC">
      <w:pPr>
        <w:rPr>
          <w:rFonts w:asciiTheme="minorHAnsi" w:hAnsiTheme="minorHAnsi" w:cstheme="minorHAnsi"/>
        </w:rPr>
      </w:pPr>
      <w:bookmarkStart w:id="2" w:name="_Hlk153978781"/>
      <w:r>
        <w:rPr>
          <w:rFonts w:asciiTheme="minorHAnsi" w:hAnsiTheme="minorHAnsi" w:cstheme="minorHAnsi"/>
        </w:rPr>
        <w:t>CMHA-NBD</w:t>
      </w:r>
      <w:r w:rsidR="0020359C" w:rsidRPr="005F3B41">
        <w:rPr>
          <w:rFonts w:asciiTheme="minorHAnsi" w:hAnsiTheme="minorHAnsi" w:cstheme="minorHAnsi"/>
        </w:rPr>
        <w:t xml:space="preserve"> </w:t>
      </w:r>
      <w:bookmarkEnd w:id="2"/>
      <w:r w:rsidR="001355FC" w:rsidRPr="005F3B41">
        <w:rPr>
          <w:rFonts w:asciiTheme="minorHAnsi" w:hAnsiTheme="minorHAnsi" w:cstheme="minorHAnsi"/>
        </w:rPr>
        <w:t>reserves the right to modify this timeline at any time. Should</w:t>
      </w:r>
      <w:r w:rsidR="005F3B41" w:rsidRPr="005F3B41">
        <w:rPr>
          <w:rFonts w:asciiTheme="minorHAnsi" w:hAnsiTheme="minorHAnsi" w:cstheme="minorHAnsi"/>
        </w:rPr>
        <w:t xml:space="preserve"> </w:t>
      </w:r>
      <w:r w:rsidR="001355FC" w:rsidRPr="005F3B41">
        <w:rPr>
          <w:rFonts w:asciiTheme="minorHAnsi" w:hAnsiTheme="minorHAnsi" w:cstheme="minorHAnsi"/>
        </w:rPr>
        <w:t xml:space="preserve">the due date for proposals be changed, all firms </w:t>
      </w:r>
      <w:proofErr w:type="gramStart"/>
      <w:r w:rsidR="001355FC" w:rsidRPr="005F3B41">
        <w:rPr>
          <w:rFonts w:asciiTheme="minorHAnsi" w:hAnsiTheme="minorHAnsi" w:cstheme="minorHAnsi"/>
        </w:rPr>
        <w:t>sent</w:t>
      </w:r>
      <w:proofErr w:type="gramEnd"/>
      <w:r w:rsidR="001355FC" w:rsidRPr="005F3B41">
        <w:rPr>
          <w:rFonts w:asciiTheme="minorHAnsi" w:hAnsiTheme="minorHAnsi" w:cstheme="minorHAnsi"/>
        </w:rPr>
        <w:t xml:space="preserve"> a request for proposal</w:t>
      </w:r>
      <w:r w:rsidR="005F3B41" w:rsidRPr="005F3B41">
        <w:rPr>
          <w:rFonts w:asciiTheme="minorHAnsi" w:hAnsiTheme="minorHAnsi" w:cstheme="minorHAnsi"/>
        </w:rPr>
        <w:t xml:space="preserve"> </w:t>
      </w:r>
      <w:r w:rsidR="001355FC" w:rsidRPr="005F3B41">
        <w:rPr>
          <w:rFonts w:asciiTheme="minorHAnsi" w:hAnsiTheme="minorHAnsi" w:cstheme="minorHAnsi"/>
        </w:rPr>
        <w:t>shall be notified.</w:t>
      </w:r>
    </w:p>
    <w:tbl>
      <w:tblPr>
        <w:tblStyle w:val="TableGrid"/>
        <w:tblW w:w="0" w:type="auto"/>
        <w:tblLook w:val="04A0" w:firstRow="1" w:lastRow="0" w:firstColumn="1" w:lastColumn="0" w:noHBand="0" w:noVBand="1"/>
      </w:tblPr>
      <w:tblGrid>
        <w:gridCol w:w="4788"/>
        <w:gridCol w:w="4230"/>
      </w:tblGrid>
      <w:tr w:rsidR="003257A9" w14:paraId="4DE607FF" w14:textId="77777777" w:rsidTr="5D371CB2">
        <w:tc>
          <w:tcPr>
            <w:tcW w:w="4788" w:type="dxa"/>
          </w:tcPr>
          <w:p w14:paraId="0DD1B217" w14:textId="77777777" w:rsidR="003257A9" w:rsidRDefault="003257A9" w:rsidP="001355FC">
            <w:pPr>
              <w:contextualSpacing/>
              <w:rPr>
                <w:rFonts w:asciiTheme="minorHAnsi" w:hAnsiTheme="minorHAnsi" w:cstheme="minorHAnsi"/>
              </w:rPr>
            </w:pPr>
            <w:r>
              <w:rPr>
                <w:rFonts w:asciiTheme="minorHAnsi" w:hAnsiTheme="minorHAnsi" w:cstheme="minorHAnsi"/>
                <w:i/>
                <w:iCs/>
              </w:rPr>
              <w:t xml:space="preserve">Request for Proposals released </w:t>
            </w:r>
          </w:p>
        </w:tc>
        <w:tc>
          <w:tcPr>
            <w:tcW w:w="4230" w:type="dxa"/>
          </w:tcPr>
          <w:p w14:paraId="40A9D1E5" w14:textId="602431C2" w:rsidR="003257A9" w:rsidRPr="00016BD6" w:rsidRDefault="0020359C" w:rsidP="5D371CB2">
            <w:pPr>
              <w:rPr>
                <w:rFonts w:asciiTheme="minorHAnsi" w:hAnsiTheme="minorHAnsi" w:cstheme="minorBidi"/>
              </w:rPr>
            </w:pPr>
            <w:r w:rsidRPr="5D371CB2">
              <w:rPr>
                <w:rFonts w:asciiTheme="minorHAnsi" w:hAnsiTheme="minorHAnsi" w:cstheme="minorBidi"/>
              </w:rPr>
              <w:t>January 1</w:t>
            </w:r>
            <w:r w:rsidR="3DCCF4A0" w:rsidRPr="5D371CB2">
              <w:rPr>
                <w:rFonts w:asciiTheme="minorHAnsi" w:hAnsiTheme="minorHAnsi" w:cstheme="minorBidi"/>
              </w:rPr>
              <w:t>9</w:t>
            </w:r>
            <w:r w:rsidRPr="5D371CB2">
              <w:rPr>
                <w:rFonts w:asciiTheme="minorHAnsi" w:hAnsiTheme="minorHAnsi" w:cstheme="minorBidi"/>
              </w:rPr>
              <w:t>, 2024</w:t>
            </w:r>
          </w:p>
        </w:tc>
      </w:tr>
      <w:tr w:rsidR="00016BD6" w14:paraId="0B3EE85E" w14:textId="77777777" w:rsidTr="5D371CB2">
        <w:tc>
          <w:tcPr>
            <w:tcW w:w="4788" w:type="dxa"/>
          </w:tcPr>
          <w:p w14:paraId="0CCD9842" w14:textId="77777777" w:rsidR="00016BD6" w:rsidRDefault="00016BD6" w:rsidP="00016BD6">
            <w:pPr>
              <w:contextualSpacing/>
              <w:rPr>
                <w:rFonts w:asciiTheme="minorHAnsi" w:hAnsiTheme="minorHAnsi" w:cstheme="minorHAnsi"/>
              </w:rPr>
            </w:pPr>
            <w:r w:rsidRPr="005F3B41">
              <w:rPr>
                <w:rFonts w:asciiTheme="minorHAnsi" w:hAnsiTheme="minorHAnsi" w:cstheme="minorHAnsi"/>
                <w:i/>
                <w:iCs/>
              </w:rPr>
              <w:t xml:space="preserve">Proposals due date </w:t>
            </w:r>
          </w:p>
        </w:tc>
        <w:tc>
          <w:tcPr>
            <w:tcW w:w="4230" w:type="dxa"/>
          </w:tcPr>
          <w:p w14:paraId="4656CE8E" w14:textId="416DC7AE" w:rsidR="00016BD6" w:rsidRDefault="0583D797" w:rsidP="5D371CB2">
            <w:pPr>
              <w:rPr>
                <w:rFonts w:asciiTheme="minorHAnsi" w:hAnsiTheme="minorHAnsi" w:cstheme="minorBidi"/>
              </w:rPr>
            </w:pPr>
            <w:r w:rsidRPr="5D371CB2">
              <w:rPr>
                <w:rFonts w:asciiTheme="minorHAnsi" w:hAnsiTheme="minorHAnsi" w:cstheme="minorBidi"/>
              </w:rPr>
              <w:t>March 31</w:t>
            </w:r>
            <w:r w:rsidR="0020359C" w:rsidRPr="5D371CB2">
              <w:rPr>
                <w:rFonts w:asciiTheme="minorHAnsi" w:hAnsiTheme="minorHAnsi" w:cstheme="minorBidi"/>
              </w:rPr>
              <w:t>, 2024</w:t>
            </w:r>
          </w:p>
        </w:tc>
      </w:tr>
      <w:tr w:rsidR="00016BD6" w14:paraId="3257E2D8" w14:textId="77777777" w:rsidTr="5D371CB2">
        <w:tc>
          <w:tcPr>
            <w:tcW w:w="4788" w:type="dxa"/>
          </w:tcPr>
          <w:p w14:paraId="4C201084" w14:textId="77777777" w:rsidR="00016BD6" w:rsidRPr="003257A9" w:rsidRDefault="00016BD6" w:rsidP="00016BD6">
            <w:pPr>
              <w:contextualSpacing/>
              <w:rPr>
                <w:rFonts w:asciiTheme="minorHAnsi" w:hAnsiTheme="minorHAnsi" w:cstheme="minorHAnsi"/>
                <w:i/>
                <w:iCs/>
              </w:rPr>
            </w:pPr>
            <w:r w:rsidRPr="005F3B41">
              <w:rPr>
                <w:rFonts w:asciiTheme="minorHAnsi" w:hAnsiTheme="minorHAnsi" w:cstheme="minorHAnsi"/>
                <w:i/>
                <w:iCs/>
              </w:rPr>
              <w:t xml:space="preserve">Approval by Board </w:t>
            </w:r>
          </w:p>
        </w:tc>
        <w:tc>
          <w:tcPr>
            <w:tcW w:w="4230" w:type="dxa"/>
          </w:tcPr>
          <w:p w14:paraId="052688B9" w14:textId="6FC06D81" w:rsidR="00016BD6" w:rsidRDefault="1D1F6739" w:rsidP="5D371CB2">
            <w:pPr>
              <w:rPr>
                <w:rFonts w:asciiTheme="minorHAnsi" w:hAnsiTheme="minorHAnsi" w:cstheme="minorBidi"/>
              </w:rPr>
            </w:pPr>
            <w:r w:rsidRPr="5D371CB2">
              <w:rPr>
                <w:rFonts w:asciiTheme="minorHAnsi" w:hAnsiTheme="minorHAnsi" w:cstheme="minorBidi"/>
              </w:rPr>
              <w:t>May 31</w:t>
            </w:r>
            <w:r w:rsidR="0020359C" w:rsidRPr="5D371CB2">
              <w:rPr>
                <w:rFonts w:asciiTheme="minorHAnsi" w:hAnsiTheme="minorHAnsi" w:cstheme="minorBidi"/>
              </w:rPr>
              <w:t>, 2024</w:t>
            </w:r>
          </w:p>
        </w:tc>
      </w:tr>
      <w:tr w:rsidR="00016BD6" w14:paraId="5FA1517D" w14:textId="77777777" w:rsidTr="5D371CB2">
        <w:tc>
          <w:tcPr>
            <w:tcW w:w="4788" w:type="dxa"/>
          </w:tcPr>
          <w:p w14:paraId="70A656CD" w14:textId="77777777" w:rsidR="00016BD6" w:rsidRDefault="00016BD6" w:rsidP="00016BD6">
            <w:pPr>
              <w:rPr>
                <w:rFonts w:asciiTheme="minorHAnsi" w:hAnsiTheme="minorHAnsi" w:cstheme="minorHAnsi"/>
              </w:rPr>
            </w:pPr>
            <w:r w:rsidRPr="005F3B41">
              <w:rPr>
                <w:rFonts w:asciiTheme="minorHAnsi" w:hAnsiTheme="minorHAnsi" w:cstheme="minorHAnsi"/>
                <w:i/>
                <w:iCs/>
              </w:rPr>
              <w:t xml:space="preserve">Notification to successful firm </w:t>
            </w:r>
          </w:p>
        </w:tc>
        <w:tc>
          <w:tcPr>
            <w:tcW w:w="4230" w:type="dxa"/>
          </w:tcPr>
          <w:p w14:paraId="385CEA9D" w14:textId="154E3E22" w:rsidR="00016BD6" w:rsidRDefault="4914BB60" w:rsidP="5D371CB2">
            <w:pPr>
              <w:rPr>
                <w:rFonts w:asciiTheme="minorHAnsi" w:hAnsiTheme="minorHAnsi" w:cstheme="minorBidi"/>
              </w:rPr>
            </w:pPr>
            <w:r w:rsidRPr="5D371CB2">
              <w:rPr>
                <w:rFonts w:asciiTheme="minorHAnsi" w:hAnsiTheme="minorHAnsi" w:cstheme="minorBidi"/>
              </w:rPr>
              <w:t>June 15</w:t>
            </w:r>
            <w:r w:rsidR="0020359C" w:rsidRPr="5D371CB2">
              <w:rPr>
                <w:rFonts w:asciiTheme="minorHAnsi" w:hAnsiTheme="minorHAnsi" w:cstheme="minorBidi"/>
              </w:rPr>
              <w:t>, 2024</w:t>
            </w:r>
          </w:p>
        </w:tc>
      </w:tr>
      <w:tr w:rsidR="00016BD6" w14:paraId="4B0A7AEF" w14:textId="77777777" w:rsidTr="5D371CB2">
        <w:tc>
          <w:tcPr>
            <w:tcW w:w="4788" w:type="dxa"/>
          </w:tcPr>
          <w:p w14:paraId="4AC01B0D" w14:textId="77777777" w:rsidR="00016BD6" w:rsidRPr="003257A9" w:rsidRDefault="00016BD6" w:rsidP="00016BD6">
            <w:pPr>
              <w:contextualSpacing/>
              <w:rPr>
                <w:rFonts w:asciiTheme="minorHAnsi" w:hAnsiTheme="minorHAnsi" w:cstheme="minorHAnsi"/>
                <w:i/>
                <w:iCs/>
              </w:rPr>
            </w:pPr>
            <w:r>
              <w:rPr>
                <w:rFonts w:asciiTheme="minorHAnsi" w:hAnsiTheme="minorHAnsi" w:cstheme="minorHAnsi"/>
                <w:i/>
                <w:iCs/>
              </w:rPr>
              <w:t xml:space="preserve">Notification to all firms </w:t>
            </w:r>
          </w:p>
        </w:tc>
        <w:tc>
          <w:tcPr>
            <w:tcW w:w="4230" w:type="dxa"/>
          </w:tcPr>
          <w:p w14:paraId="46DA981D" w14:textId="5198CADF" w:rsidR="00016BD6" w:rsidRDefault="4C7B05CA" w:rsidP="5D371CB2">
            <w:pPr>
              <w:rPr>
                <w:rFonts w:asciiTheme="minorHAnsi" w:hAnsiTheme="minorHAnsi" w:cstheme="minorBidi"/>
              </w:rPr>
            </w:pPr>
            <w:r w:rsidRPr="5D371CB2">
              <w:rPr>
                <w:rFonts w:asciiTheme="minorHAnsi" w:hAnsiTheme="minorHAnsi" w:cstheme="minorBidi"/>
              </w:rPr>
              <w:t>June 30</w:t>
            </w:r>
            <w:r w:rsidR="0020359C" w:rsidRPr="5D371CB2">
              <w:rPr>
                <w:rFonts w:asciiTheme="minorHAnsi" w:hAnsiTheme="minorHAnsi" w:cstheme="minorBidi"/>
              </w:rPr>
              <w:t>, 2024</w:t>
            </w:r>
          </w:p>
        </w:tc>
      </w:tr>
      <w:tr w:rsidR="00016BD6" w14:paraId="767D8C6F" w14:textId="77777777" w:rsidTr="5D371CB2">
        <w:tc>
          <w:tcPr>
            <w:tcW w:w="4788" w:type="dxa"/>
          </w:tcPr>
          <w:p w14:paraId="6C1AF9F7" w14:textId="77777777" w:rsidR="00016BD6" w:rsidRPr="003257A9" w:rsidRDefault="00016BD6" w:rsidP="00016BD6">
            <w:pPr>
              <w:contextualSpacing/>
              <w:rPr>
                <w:rFonts w:asciiTheme="minorHAnsi" w:hAnsiTheme="minorHAnsi" w:cstheme="minorHAnsi"/>
                <w:i/>
                <w:iCs/>
              </w:rPr>
            </w:pPr>
            <w:r w:rsidRPr="005F3B41">
              <w:rPr>
                <w:rFonts w:asciiTheme="minorHAnsi" w:hAnsiTheme="minorHAnsi" w:cstheme="minorHAnsi"/>
                <w:i/>
                <w:iCs/>
              </w:rPr>
              <w:t xml:space="preserve">Other meetings </w:t>
            </w:r>
          </w:p>
        </w:tc>
        <w:tc>
          <w:tcPr>
            <w:tcW w:w="4230" w:type="dxa"/>
          </w:tcPr>
          <w:p w14:paraId="61F45C15" w14:textId="0C6A56EF" w:rsidR="00016BD6" w:rsidRDefault="0020359C" w:rsidP="00016BD6">
            <w:pPr>
              <w:rPr>
                <w:rFonts w:asciiTheme="minorHAnsi" w:hAnsiTheme="minorHAnsi" w:cstheme="minorHAnsi"/>
              </w:rPr>
            </w:pPr>
            <w:r>
              <w:rPr>
                <w:rFonts w:asciiTheme="minorHAnsi" w:hAnsiTheme="minorHAnsi" w:cstheme="minorHAnsi"/>
              </w:rPr>
              <w:t>As required</w:t>
            </w:r>
          </w:p>
        </w:tc>
      </w:tr>
    </w:tbl>
    <w:p w14:paraId="1EA23B50" w14:textId="77777777" w:rsidR="005B0DE2" w:rsidRDefault="005B0DE2" w:rsidP="00C061F6">
      <w:pPr>
        <w:rPr>
          <w:b/>
          <w:i/>
          <w:sz w:val="24"/>
          <w:szCs w:val="24"/>
        </w:rPr>
      </w:pPr>
    </w:p>
    <w:p w14:paraId="01ADADE8" w14:textId="77777777" w:rsidR="001355FC" w:rsidRPr="003257A9" w:rsidRDefault="001355FC" w:rsidP="00C061F6">
      <w:pPr>
        <w:rPr>
          <w:b/>
          <w:i/>
          <w:sz w:val="24"/>
          <w:szCs w:val="24"/>
        </w:rPr>
      </w:pPr>
      <w:r w:rsidRPr="003257A9">
        <w:rPr>
          <w:b/>
          <w:i/>
          <w:sz w:val="24"/>
          <w:szCs w:val="24"/>
        </w:rPr>
        <w:t>IV. Scope of Services</w:t>
      </w:r>
    </w:p>
    <w:p w14:paraId="7EF551CD" w14:textId="77777777" w:rsidR="001355FC" w:rsidRPr="003257A9" w:rsidRDefault="001355FC" w:rsidP="00C061F6">
      <w:pPr>
        <w:rPr>
          <w:rFonts w:asciiTheme="minorHAnsi" w:hAnsiTheme="minorHAnsi" w:cstheme="minorHAnsi"/>
        </w:rPr>
      </w:pPr>
      <w:r w:rsidRPr="003257A9">
        <w:rPr>
          <w:rFonts w:asciiTheme="minorHAnsi" w:hAnsiTheme="minorHAnsi" w:cstheme="minorHAnsi"/>
        </w:rPr>
        <w:t>The successful firm will be required to provide the following services:</w:t>
      </w:r>
    </w:p>
    <w:p w14:paraId="33A810BE" w14:textId="00663797" w:rsidR="003257A9" w:rsidRPr="005B0DE2" w:rsidRDefault="001355FC" w:rsidP="00C061F6">
      <w:pPr>
        <w:pStyle w:val="ListParagraph"/>
        <w:numPr>
          <w:ilvl w:val="0"/>
          <w:numId w:val="3"/>
        </w:numPr>
        <w:rPr>
          <w:rFonts w:asciiTheme="minorHAnsi" w:hAnsiTheme="minorHAnsi" w:cstheme="minorHAnsi"/>
        </w:rPr>
      </w:pPr>
      <w:r w:rsidRPr="003257A9">
        <w:rPr>
          <w:rFonts w:asciiTheme="minorHAnsi" w:hAnsiTheme="minorHAnsi" w:cstheme="minorHAnsi"/>
        </w:rPr>
        <w:t>An audit of the organization’s financial records for the fiscal periods</w:t>
      </w:r>
      <w:r w:rsidR="003257A9" w:rsidRPr="003257A9">
        <w:rPr>
          <w:rFonts w:asciiTheme="minorHAnsi" w:hAnsiTheme="minorHAnsi" w:cstheme="minorHAnsi"/>
        </w:rPr>
        <w:t xml:space="preserve"> </w:t>
      </w:r>
      <w:r w:rsidRPr="003257A9">
        <w:rPr>
          <w:rFonts w:asciiTheme="minorHAnsi" w:hAnsiTheme="minorHAnsi" w:cstheme="minorHAnsi"/>
        </w:rPr>
        <w:t>under this RFP and the expression of an audit opinion upon completion</w:t>
      </w:r>
      <w:r w:rsidR="003257A9" w:rsidRPr="003257A9">
        <w:rPr>
          <w:rFonts w:asciiTheme="minorHAnsi" w:hAnsiTheme="minorHAnsi" w:cstheme="minorHAnsi"/>
        </w:rPr>
        <w:t xml:space="preserve"> </w:t>
      </w:r>
      <w:r w:rsidRPr="003257A9">
        <w:rPr>
          <w:rFonts w:asciiTheme="minorHAnsi" w:hAnsiTheme="minorHAnsi" w:cstheme="minorHAnsi"/>
        </w:rPr>
        <w:t>(please provide a sample of the typical audit</w:t>
      </w:r>
      <w:r w:rsidR="003257A9" w:rsidRPr="003257A9">
        <w:rPr>
          <w:rFonts w:asciiTheme="minorHAnsi" w:hAnsiTheme="minorHAnsi" w:cstheme="minorHAnsi"/>
        </w:rPr>
        <w:t xml:space="preserve"> report </w:t>
      </w:r>
      <w:r w:rsidRPr="003257A9">
        <w:rPr>
          <w:rFonts w:asciiTheme="minorHAnsi" w:hAnsiTheme="minorHAnsi" w:cstheme="minorHAnsi"/>
        </w:rPr>
        <w:t>associated with the</w:t>
      </w:r>
      <w:r w:rsidR="003257A9" w:rsidRPr="003257A9">
        <w:rPr>
          <w:rFonts w:asciiTheme="minorHAnsi" w:hAnsiTheme="minorHAnsi" w:cstheme="minorHAnsi"/>
        </w:rPr>
        <w:t xml:space="preserve"> </w:t>
      </w:r>
      <w:r w:rsidRPr="003257A9">
        <w:rPr>
          <w:rFonts w:asciiTheme="minorHAnsi" w:hAnsiTheme="minorHAnsi" w:cstheme="minorHAnsi"/>
        </w:rPr>
        <w:t>audit of a not-for-profit organization which anticipates no difficulties or</w:t>
      </w:r>
      <w:r w:rsidR="003257A9" w:rsidRPr="003257A9">
        <w:rPr>
          <w:rFonts w:asciiTheme="minorHAnsi" w:hAnsiTheme="minorHAnsi" w:cstheme="minorHAnsi"/>
        </w:rPr>
        <w:t xml:space="preserve"> </w:t>
      </w:r>
      <w:r w:rsidRPr="003257A9">
        <w:rPr>
          <w:rFonts w:asciiTheme="minorHAnsi" w:hAnsiTheme="minorHAnsi" w:cstheme="minorHAnsi"/>
        </w:rPr>
        <w:t>issues connected with the audit)</w:t>
      </w:r>
    </w:p>
    <w:p w14:paraId="2CDC7893" w14:textId="5B4DFDEB" w:rsidR="003257A9" w:rsidRPr="005B0DE2" w:rsidRDefault="003257A9" w:rsidP="00C061F6">
      <w:pPr>
        <w:pStyle w:val="ListParagraph"/>
        <w:numPr>
          <w:ilvl w:val="0"/>
          <w:numId w:val="4"/>
        </w:numPr>
        <w:rPr>
          <w:rFonts w:asciiTheme="minorHAnsi" w:hAnsiTheme="minorHAnsi" w:cstheme="minorHAnsi"/>
        </w:rPr>
      </w:pPr>
      <w:r w:rsidRPr="003257A9">
        <w:rPr>
          <w:rFonts w:asciiTheme="minorHAnsi" w:hAnsiTheme="minorHAnsi" w:cstheme="minorHAnsi"/>
        </w:rPr>
        <w:t xml:space="preserve">Preparation of the annual </w:t>
      </w:r>
      <w:proofErr w:type="gramStart"/>
      <w:r w:rsidR="001355FC" w:rsidRPr="003257A9">
        <w:rPr>
          <w:rFonts w:asciiTheme="minorHAnsi" w:hAnsiTheme="minorHAnsi" w:cstheme="minorHAnsi"/>
        </w:rPr>
        <w:t>Financial</w:t>
      </w:r>
      <w:proofErr w:type="gramEnd"/>
      <w:r w:rsidR="001355FC" w:rsidRPr="003257A9">
        <w:rPr>
          <w:rFonts w:asciiTheme="minorHAnsi" w:hAnsiTheme="minorHAnsi" w:cstheme="minorHAnsi"/>
        </w:rPr>
        <w:t xml:space="preserve"> </w:t>
      </w:r>
      <w:r w:rsidR="00502B51" w:rsidRPr="003257A9">
        <w:rPr>
          <w:rFonts w:asciiTheme="minorHAnsi" w:hAnsiTheme="minorHAnsi" w:cstheme="minorHAnsi"/>
        </w:rPr>
        <w:t>statements,</w:t>
      </w:r>
      <w:r w:rsidR="0020359C">
        <w:rPr>
          <w:rFonts w:asciiTheme="minorHAnsi" w:hAnsiTheme="minorHAnsi" w:cstheme="minorHAnsi"/>
        </w:rPr>
        <w:t xml:space="preserve"> including unaudited schedules</w:t>
      </w:r>
    </w:p>
    <w:p w14:paraId="24D52B02" w14:textId="02BC785D" w:rsidR="003257A9" w:rsidRPr="005B0DE2" w:rsidRDefault="001355FC" w:rsidP="00C061F6">
      <w:pPr>
        <w:pStyle w:val="ListParagraph"/>
        <w:numPr>
          <w:ilvl w:val="0"/>
          <w:numId w:val="4"/>
        </w:numPr>
        <w:rPr>
          <w:rFonts w:asciiTheme="minorHAnsi" w:hAnsiTheme="minorHAnsi" w:cstheme="minorHAnsi"/>
        </w:rPr>
      </w:pPr>
      <w:r w:rsidRPr="003257A9">
        <w:rPr>
          <w:rFonts w:asciiTheme="minorHAnsi" w:hAnsiTheme="minorHAnsi" w:cstheme="minorHAnsi"/>
        </w:rPr>
        <w:t>Preparation of the organization’s registered charity return</w:t>
      </w:r>
      <w:r w:rsidR="00DE0600">
        <w:rPr>
          <w:rFonts w:asciiTheme="minorHAnsi" w:hAnsiTheme="minorHAnsi" w:cstheme="minorHAnsi"/>
        </w:rPr>
        <w:t>.</w:t>
      </w:r>
    </w:p>
    <w:p w14:paraId="20DF9F6E" w14:textId="27B37D28" w:rsidR="003257A9" w:rsidRDefault="003257A9" w:rsidP="00C061F6">
      <w:pPr>
        <w:pStyle w:val="ListParagraph"/>
        <w:numPr>
          <w:ilvl w:val="0"/>
          <w:numId w:val="4"/>
        </w:numPr>
        <w:rPr>
          <w:rFonts w:asciiTheme="minorHAnsi" w:hAnsiTheme="minorHAnsi" w:cstheme="minorHAnsi"/>
        </w:rPr>
      </w:pPr>
      <w:r w:rsidRPr="003257A9">
        <w:rPr>
          <w:rFonts w:asciiTheme="minorHAnsi" w:hAnsiTheme="minorHAnsi" w:cstheme="minorHAnsi"/>
        </w:rPr>
        <w:t xml:space="preserve">Assistance with the </w:t>
      </w:r>
      <w:r w:rsidR="00502B51" w:rsidRPr="003257A9">
        <w:rPr>
          <w:rFonts w:asciiTheme="minorHAnsi" w:hAnsiTheme="minorHAnsi" w:cstheme="minorHAnsi"/>
        </w:rPr>
        <w:t>year-end</w:t>
      </w:r>
      <w:r w:rsidRPr="003257A9">
        <w:rPr>
          <w:rFonts w:asciiTheme="minorHAnsi" w:hAnsiTheme="minorHAnsi" w:cstheme="minorHAnsi"/>
        </w:rPr>
        <w:t xml:space="preserve"> adjusting journal </w:t>
      </w:r>
      <w:proofErr w:type="gramStart"/>
      <w:r w:rsidRPr="003257A9">
        <w:rPr>
          <w:rFonts w:asciiTheme="minorHAnsi" w:hAnsiTheme="minorHAnsi" w:cstheme="minorHAnsi"/>
        </w:rPr>
        <w:t>entries</w:t>
      </w:r>
      <w:proofErr w:type="gramEnd"/>
    </w:p>
    <w:p w14:paraId="3150BDDF" w14:textId="3A21B6CC" w:rsidR="0020359C" w:rsidRPr="0020359C" w:rsidRDefault="0020359C" w:rsidP="00C061F6">
      <w:pPr>
        <w:pStyle w:val="ListParagraph"/>
        <w:numPr>
          <w:ilvl w:val="0"/>
          <w:numId w:val="4"/>
        </w:numPr>
        <w:rPr>
          <w:rFonts w:asciiTheme="minorHAnsi" w:hAnsiTheme="minorHAnsi" w:cstheme="minorHAnsi"/>
        </w:rPr>
      </w:pPr>
      <w:r w:rsidRPr="0020359C">
        <w:rPr>
          <w:rFonts w:asciiTheme="minorHAnsi" w:hAnsiTheme="minorHAnsi" w:cstheme="minorHAnsi"/>
        </w:rPr>
        <w:lastRenderedPageBreak/>
        <w:t xml:space="preserve">Reporting, including the Auditor’s Report and the Management Letter; and </w:t>
      </w:r>
    </w:p>
    <w:p w14:paraId="77433B42" w14:textId="77777777" w:rsidR="0020359C" w:rsidRPr="0020359C" w:rsidRDefault="0020359C" w:rsidP="00C061F6">
      <w:pPr>
        <w:pStyle w:val="ListParagraph"/>
        <w:numPr>
          <w:ilvl w:val="0"/>
          <w:numId w:val="4"/>
        </w:numPr>
        <w:rPr>
          <w:rFonts w:asciiTheme="minorHAnsi" w:hAnsiTheme="minorHAnsi" w:cstheme="minorHAnsi"/>
        </w:rPr>
      </w:pPr>
      <w:r w:rsidRPr="0020359C">
        <w:rPr>
          <w:rFonts w:asciiTheme="minorHAnsi" w:hAnsiTheme="minorHAnsi" w:cstheme="minorHAnsi"/>
        </w:rPr>
        <w:t>Attestation of year end reports for Ontario Health and Ministry of Health (ARR, AIR)</w:t>
      </w:r>
    </w:p>
    <w:p w14:paraId="17ACF530" w14:textId="41A79417" w:rsidR="0020359C" w:rsidRDefault="0020359C" w:rsidP="00C061F6">
      <w:pPr>
        <w:pStyle w:val="ListParagraph"/>
        <w:numPr>
          <w:ilvl w:val="0"/>
          <w:numId w:val="4"/>
        </w:numPr>
        <w:rPr>
          <w:rFonts w:asciiTheme="minorHAnsi" w:hAnsiTheme="minorHAnsi" w:cstheme="minorHAnsi"/>
        </w:rPr>
      </w:pPr>
      <w:bookmarkStart w:id="3" w:name="_Hlk154049751"/>
      <w:r>
        <w:rPr>
          <w:rFonts w:asciiTheme="minorHAnsi" w:hAnsiTheme="minorHAnsi" w:cstheme="minorHAnsi"/>
        </w:rPr>
        <w:t>A</w:t>
      </w:r>
      <w:r w:rsidRPr="00335D3F">
        <w:rPr>
          <w:rFonts w:asciiTheme="minorHAnsi" w:hAnsiTheme="minorHAnsi" w:cstheme="minorHAnsi"/>
        </w:rPr>
        <w:t>ttendance</w:t>
      </w:r>
      <w:r>
        <w:rPr>
          <w:rFonts w:asciiTheme="minorHAnsi" w:hAnsiTheme="minorHAnsi" w:cstheme="minorHAnsi"/>
        </w:rPr>
        <w:t xml:space="preserve"> and presentation of</w:t>
      </w:r>
      <w:r w:rsidRPr="00335D3F">
        <w:rPr>
          <w:rFonts w:asciiTheme="minorHAnsi" w:hAnsiTheme="minorHAnsi" w:cstheme="minorHAnsi"/>
        </w:rPr>
        <w:t xml:space="preserve"> the draft audited financial statement</w:t>
      </w:r>
      <w:r>
        <w:rPr>
          <w:rFonts w:asciiTheme="minorHAnsi" w:hAnsiTheme="minorHAnsi" w:cstheme="minorHAnsi"/>
        </w:rPr>
        <w:t xml:space="preserve">s at the meeting </w:t>
      </w:r>
      <w:r w:rsidRPr="00335D3F">
        <w:rPr>
          <w:rFonts w:asciiTheme="minorHAnsi" w:hAnsiTheme="minorHAnsi" w:cstheme="minorHAnsi"/>
        </w:rPr>
        <w:t>of the</w:t>
      </w:r>
      <w:r>
        <w:rPr>
          <w:rFonts w:asciiTheme="minorHAnsi" w:hAnsiTheme="minorHAnsi" w:cstheme="minorHAnsi"/>
        </w:rPr>
        <w:t xml:space="preserve"> Board of Directors</w:t>
      </w:r>
      <w:r w:rsidRPr="00335D3F">
        <w:rPr>
          <w:rFonts w:asciiTheme="minorHAnsi" w:hAnsiTheme="minorHAnsi" w:cstheme="minorHAnsi"/>
        </w:rPr>
        <w:t xml:space="preserve"> and at the Annual General Meeting</w:t>
      </w:r>
    </w:p>
    <w:bookmarkEnd w:id="3"/>
    <w:p w14:paraId="54912E5F" w14:textId="77777777" w:rsidR="001355FC" w:rsidRPr="003257A9" w:rsidRDefault="001355FC" w:rsidP="00C061F6">
      <w:pPr>
        <w:rPr>
          <w:b/>
          <w:i/>
          <w:sz w:val="24"/>
          <w:szCs w:val="24"/>
        </w:rPr>
      </w:pPr>
      <w:r w:rsidRPr="003257A9">
        <w:rPr>
          <w:b/>
          <w:i/>
          <w:sz w:val="24"/>
          <w:szCs w:val="24"/>
        </w:rPr>
        <w:t>V. Requirements</w:t>
      </w:r>
    </w:p>
    <w:p w14:paraId="60ACE839" w14:textId="77777777" w:rsidR="001355FC" w:rsidRPr="003257A9" w:rsidRDefault="001355FC" w:rsidP="00C061F6">
      <w:pPr>
        <w:rPr>
          <w:rFonts w:asciiTheme="minorHAnsi" w:hAnsiTheme="minorHAnsi" w:cstheme="minorHAnsi"/>
        </w:rPr>
      </w:pPr>
      <w:r w:rsidRPr="003257A9">
        <w:rPr>
          <w:rFonts w:asciiTheme="minorHAnsi" w:hAnsiTheme="minorHAnsi" w:cstheme="minorHAnsi"/>
        </w:rPr>
        <w:t>As part of the proposal, all proposals must include the following:</w:t>
      </w:r>
    </w:p>
    <w:p w14:paraId="6455BA42" w14:textId="77777777" w:rsidR="001355FC" w:rsidRPr="003257A9" w:rsidRDefault="001355FC" w:rsidP="00C061F6">
      <w:pPr>
        <w:pStyle w:val="ListParagraph"/>
        <w:numPr>
          <w:ilvl w:val="0"/>
          <w:numId w:val="6"/>
        </w:numPr>
        <w:rPr>
          <w:rFonts w:asciiTheme="minorHAnsi" w:hAnsiTheme="minorHAnsi" w:cstheme="minorHAnsi"/>
        </w:rPr>
      </w:pPr>
      <w:r w:rsidRPr="003257A9">
        <w:rPr>
          <w:rFonts w:asciiTheme="minorHAnsi" w:hAnsiTheme="minorHAnsi" w:cstheme="minorHAnsi"/>
        </w:rPr>
        <w:t>Completion of the proposal in accordance with requirements</w:t>
      </w:r>
    </w:p>
    <w:p w14:paraId="47D750DD" w14:textId="0EF3768A" w:rsidR="003257A9" w:rsidRDefault="001355FC" w:rsidP="00C061F6">
      <w:pPr>
        <w:pStyle w:val="ListParagraph"/>
        <w:numPr>
          <w:ilvl w:val="0"/>
          <w:numId w:val="7"/>
        </w:numPr>
        <w:rPr>
          <w:rFonts w:asciiTheme="minorHAnsi" w:hAnsiTheme="minorHAnsi" w:cstheme="minorHAnsi"/>
        </w:rPr>
      </w:pPr>
      <w:r w:rsidRPr="003257A9">
        <w:rPr>
          <w:rFonts w:asciiTheme="minorHAnsi" w:hAnsiTheme="minorHAnsi" w:cstheme="minorHAnsi"/>
        </w:rPr>
        <w:t>A profile of the firm, including experience in other similar projects,</w:t>
      </w:r>
      <w:r w:rsidR="003257A9" w:rsidRPr="003257A9">
        <w:rPr>
          <w:rFonts w:asciiTheme="minorHAnsi" w:hAnsiTheme="minorHAnsi" w:cstheme="minorHAnsi"/>
        </w:rPr>
        <w:t xml:space="preserve"> </w:t>
      </w:r>
      <w:r w:rsidRPr="003257A9">
        <w:rPr>
          <w:rFonts w:asciiTheme="minorHAnsi" w:hAnsiTheme="minorHAnsi" w:cstheme="minorHAnsi"/>
        </w:rPr>
        <w:t>clients serviced locally of a similar business nature, resource and</w:t>
      </w:r>
      <w:r w:rsidR="003257A9" w:rsidRPr="003257A9">
        <w:rPr>
          <w:rFonts w:asciiTheme="minorHAnsi" w:hAnsiTheme="minorHAnsi" w:cstheme="minorHAnsi"/>
        </w:rPr>
        <w:t xml:space="preserve"> </w:t>
      </w:r>
      <w:r w:rsidRPr="003257A9">
        <w:rPr>
          <w:rFonts w:asciiTheme="minorHAnsi" w:hAnsiTheme="minorHAnsi" w:cstheme="minorHAnsi"/>
        </w:rPr>
        <w:t>support services available locally and outside of the area which may</w:t>
      </w:r>
      <w:r w:rsidR="003257A9" w:rsidRPr="003257A9">
        <w:rPr>
          <w:rFonts w:asciiTheme="minorHAnsi" w:hAnsiTheme="minorHAnsi" w:cstheme="minorHAnsi"/>
        </w:rPr>
        <w:t xml:space="preserve"> </w:t>
      </w:r>
      <w:r w:rsidR="001635E4">
        <w:rPr>
          <w:rFonts w:asciiTheme="minorHAnsi" w:hAnsiTheme="minorHAnsi" w:cstheme="minorHAnsi"/>
        </w:rPr>
        <w:t xml:space="preserve">pertain to </w:t>
      </w:r>
      <w:r w:rsidR="004747FE">
        <w:rPr>
          <w:rFonts w:asciiTheme="minorHAnsi" w:hAnsiTheme="minorHAnsi" w:cstheme="minorHAnsi"/>
        </w:rPr>
        <w:t>CMHA-NBD</w:t>
      </w:r>
      <w:r w:rsidR="001635E4">
        <w:rPr>
          <w:rFonts w:asciiTheme="minorHAnsi" w:hAnsiTheme="minorHAnsi" w:cstheme="minorHAnsi"/>
        </w:rPr>
        <w:t xml:space="preserve">, </w:t>
      </w:r>
      <w:r w:rsidRPr="003257A9">
        <w:rPr>
          <w:rFonts w:asciiTheme="minorHAnsi" w:hAnsiTheme="minorHAnsi" w:cstheme="minorHAnsi"/>
        </w:rPr>
        <w:t>an explanation as to why the firm</w:t>
      </w:r>
      <w:r w:rsidR="003257A9" w:rsidRPr="003257A9">
        <w:rPr>
          <w:rFonts w:asciiTheme="minorHAnsi" w:hAnsiTheme="minorHAnsi" w:cstheme="minorHAnsi"/>
        </w:rPr>
        <w:t xml:space="preserve"> </w:t>
      </w:r>
      <w:r w:rsidRPr="003257A9">
        <w:rPr>
          <w:rFonts w:asciiTheme="minorHAnsi" w:hAnsiTheme="minorHAnsi" w:cstheme="minorHAnsi"/>
        </w:rPr>
        <w:t>should be selected as the successful organization including strengths</w:t>
      </w:r>
      <w:r w:rsidR="003257A9" w:rsidRPr="003257A9">
        <w:rPr>
          <w:rFonts w:asciiTheme="minorHAnsi" w:hAnsiTheme="minorHAnsi" w:cstheme="minorHAnsi"/>
        </w:rPr>
        <w:t xml:space="preserve"> </w:t>
      </w:r>
      <w:r w:rsidRPr="003257A9">
        <w:rPr>
          <w:rFonts w:asciiTheme="minorHAnsi" w:hAnsiTheme="minorHAnsi" w:cstheme="minorHAnsi"/>
        </w:rPr>
        <w:t xml:space="preserve">deemed to be appropriate for </w:t>
      </w:r>
      <w:r w:rsidR="003257A9" w:rsidRPr="003257A9">
        <w:rPr>
          <w:rFonts w:asciiTheme="minorHAnsi" w:hAnsiTheme="minorHAnsi" w:cstheme="minorHAnsi"/>
        </w:rPr>
        <w:t xml:space="preserve">the </w:t>
      </w:r>
      <w:proofErr w:type="gramStart"/>
      <w:r w:rsidR="003257A9" w:rsidRPr="003257A9">
        <w:rPr>
          <w:rFonts w:asciiTheme="minorHAnsi" w:hAnsiTheme="minorHAnsi" w:cstheme="minorHAnsi"/>
        </w:rPr>
        <w:t>audit</w:t>
      </w:r>
      <w:proofErr w:type="gramEnd"/>
    </w:p>
    <w:p w14:paraId="5FC202A2" w14:textId="2C55EC1E" w:rsidR="004747FE" w:rsidRPr="003257A9" w:rsidRDefault="004747FE" w:rsidP="00C061F6">
      <w:pPr>
        <w:pStyle w:val="ListParagraph"/>
        <w:numPr>
          <w:ilvl w:val="0"/>
          <w:numId w:val="7"/>
        </w:numPr>
        <w:rPr>
          <w:rFonts w:asciiTheme="minorHAnsi" w:hAnsiTheme="minorHAnsi" w:cstheme="minorHAnsi"/>
        </w:rPr>
      </w:pPr>
      <w:r>
        <w:t xml:space="preserve">Location and staffing, listing names, professional qualifications including areas of professional focus, and years of </w:t>
      </w:r>
      <w:proofErr w:type="gramStart"/>
      <w:r>
        <w:t>experience;</w:t>
      </w:r>
      <w:proofErr w:type="gramEnd"/>
    </w:p>
    <w:p w14:paraId="2A4614CA" w14:textId="19264A79" w:rsidR="001355FC" w:rsidRDefault="001355FC" w:rsidP="00C061F6">
      <w:pPr>
        <w:pStyle w:val="ListParagraph"/>
        <w:numPr>
          <w:ilvl w:val="0"/>
          <w:numId w:val="8"/>
        </w:numPr>
        <w:rPr>
          <w:rFonts w:asciiTheme="minorHAnsi" w:hAnsiTheme="minorHAnsi" w:cstheme="minorHAnsi"/>
        </w:rPr>
      </w:pPr>
      <w:r w:rsidRPr="003257A9">
        <w:rPr>
          <w:rFonts w:asciiTheme="minorHAnsi" w:hAnsiTheme="minorHAnsi" w:cstheme="minorHAnsi"/>
        </w:rPr>
        <w:t xml:space="preserve">Experience in providing services to </w:t>
      </w:r>
      <w:r w:rsidR="00B64A43">
        <w:rPr>
          <w:rFonts w:asciiTheme="minorHAnsi" w:hAnsiTheme="minorHAnsi" w:cstheme="minorHAnsi"/>
        </w:rPr>
        <w:t xml:space="preserve">registered charities and </w:t>
      </w:r>
      <w:r w:rsidRPr="003257A9">
        <w:rPr>
          <w:rFonts w:asciiTheme="minorHAnsi" w:hAnsiTheme="minorHAnsi" w:cstheme="minorHAnsi"/>
        </w:rPr>
        <w:t>not-for-profit organizations of a</w:t>
      </w:r>
      <w:r w:rsidR="003257A9" w:rsidRPr="003257A9">
        <w:rPr>
          <w:rFonts w:asciiTheme="minorHAnsi" w:hAnsiTheme="minorHAnsi" w:cstheme="minorHAnsi"/>
        </w:rPr>
        <w:t xml:space="preserve"> </w:t>
      </w:r>
      <w:r w:rsidRPr="003257A9">
        <w:rPr>
          <w:rFonts w:asciiTheme="minorHAnsi" w:hAnsiTheme="minorHAnsi" w:cstheme="minorHAnsi"/>
        </w:rPr>
        <w:t xml:space="preserve">similar size and to other similar </w:t>
      </w:r>
      <w:proofErr w:type="gramStart"/>
      <w:r w:rsidRPr="003257A9">
        <w:rPr>
          <w:rFonts w:asciiTheme="minorHAnsi" w:hAnsiTheme="minorHAnsi" w:cstheme="minorHAnsi"/>
        </w:rPr>
        <w:t>organizations</w:t>
      </w:r>
      <w:proofErr w:type="gramEnd"/>
    </w:p>
    <w:p w14:paraId="2CD79D05" w14:textId="214253F8" w:rsidR="004747FE" w:rsidRPr="003257A9" w:rsidRDefault="004747FE" w:rsidP="00C061F6">
      <w:pPr>
        <w:pStyle w:val="ListParagraph"/>
        <w:numPr>
          <w:ilvl w:val="0"/>
          <w:numId w:val="8"/>
        </w:numPr>
        <w:rPr>
          <w:rFonts w:asciiTheme="minorHAnsi" w:hAnsiTheme="minorHAnsi" w:cstheme="minorHAnsi"/>
        </w:rPr>
      </w:pPr>
      <w:r>
        <w:t xml:space="preserve">Outline of normal response or turnaround time when posed with a question from the </w:t>
      </w:r>
      <w:proofErr w:type="gramStart"/>
      <w:r>
        <w:t>client</w:t>
      </w:r>
      <w:proofErr w:type="gramEnd"/>
    </w:p>
    <w:p w14:paraId="5D984F70" w14:textId="77777777" w:rsidR="001355FC" w:rsidRPr="003257A9" w:rsidRDefault="001355FC" w:rsidP="00C061F6">
      <w:pPr>
        <w:pStyle w:val="ListParagraph"/>
        <w:numPr>
          <w:ilvl w:val="0"/>
          <w:numId w:val="9"/>
        </w:numPr>
        <w:rPr>
          <w:rFonts w:asciiTheme="minorHAnsi" w:hAnsiTheme="minorHAnsi" w:cstheme="minorHAnsi"/>
        </w:rPr>
      </w:pPr>
      <w:r w:rsidRPr="003257A9">
        <w:rPr>
          <w:rFonts w:asciiTheme="minorHAnsi" w:hAnsiTheme="minorHAnsi" w:cstheme="minorHAnsi"/>
        </w:rPr>
        <w:t xml:space="preserve">A </w:t>
      </w:r>
      <w:r w:rsidR="003257A9" w:rsidRPr="003257A9">
        <w:rPr>
          <w:rFonts w:asciiTheme="minorHAnsi" w:hAnsiTheme="minorHAnsi" w:cstheme="minorHAnsi"/>
        </w:rPr>
        <w:t>description of the audit methodology</w:t>
      </w:r>
      <w:r w:rsidRPr="003257A9">
        <w:rPr>
          <w:rFonts w:asciiTheme="minorHAnsi" w:hAnsiTheme="minorHAnsi" w:cstheme="minorHAnsi"/>
        </w:rPr>
        <w:t xml:space="preserve"> </w:t>
      </w:r>
      <w:r w:rsidR="003257A9" w:rsidRPr="003257A9">
        <w:rPr>
          <w:rFonts w:asciiTheme="minorHAnsi" w:hAnsiTheme="minorHAnsi" w:cstheme="minorHAnsi"/>
        </w:rPr>
        <w:t xml:space="preserve">utilized in audits of a similar size </w:t>
      </w:r>
      <w:r w:rsidRPr="003257A9">
        <w:rPr>
          <w:rFonts w:asciiTheme="minorHAnsi" w:hAnsiTheme="minorHAnsi" w:cstheme="minorHAnsi"/>
        </w:rPr>
        <w:t xml:space="preserve">which may lessen the demand on internal resources or decrease </w:t>
      </w:r>
      <w:proofErr w:type="gramStart"/>
      <w:r w:rsidRPr="003257A9">
        <w:rPr>
          <w:rFonts w:asciiTheme="minorHAnsi" w:hAnsiTheme="minorHAnsi" w:cstheme="minorHAnsi"/>
        </w:rPr>
        <w:t>costs</w:t>
      </w:r>
      <w:proofErr w:type="gramEnd"/>
    </w:p>
    <w:p w14:paraId="3FA5567E" w14:textId="1380D15A" w:rsidR="001355FC" w:rsidRPr="004747FE" w:rsidRDefault="001355FC" w:rsidP="00C061F6">
      <w:pPr>
        <w:pStyle w:val="ListParagraph"/>
        <w:numPr>
          <w:ilvl w:val="0"/>
          <w:numId w:val="11"/>
        </w:numPr>
        <w:rPr>
          <w:rFonts w:asciiTheme="minorHAnsi" w:hAnsiTheme="minorHAnsi" w:cstheme="minorHAnsi"/>
        </w:rPr>
      </w:pPr>
      <w:r w:rsidRPr="004747FE">
        <w:rPr>
          <w:rFonts w:asciiTheme="minorHAnsi" w:hAnsiTheme="minorHAnsi" w:cstheme="minorHAnsi"/>
        </w:rPr>
        <w:t>Three references, including company/organization name, contact</w:t>
      </w:r>
      <w:r w:rsidR="003257A9" w:rsidRPr="004747FE">
        <w:rPr>
          <w:rFonts w:asciiTheme="minorHAnsi" w:hAnsiTheme="minorHAnsi" w:cstheme="minorHAnsi"/>
        </w:rPr>
        <w:t xml:space="preserve"> </w:t>
      </w:r>
      <w:r w:rsidRPr="004747FE">
        <w:rPr>
          <w:rFonts w:asciiTheme="minorHAnsi" w:hAnsiTheme="minorHAnsi" w:cstheme="minorHAnsi"/>
        </w:rPr>
        <w:t>name, and contact phone number, as well as a brief description of</w:t>
      </w:r>
      <w:r w:rsidR="003257A9" w:rsidRPr="004747FE">
        <w:rPr>
          <w:rFonts w:asciiTheme="minorHAnsi" w:hAnsiTheme="minorHAnsi" w:cstheme="minorHAnsi"/>
        </w:rPr>
        <w:t xml:space="preserve"> </w:t>
      </w:r>
      <w:r w:rsidRPr="004747FE">
        <w:rPr>
          <w:rFonts w:asciiTheme="minorHAnsi" w:hAnsiTheme="minorHAnsi" w:cstheme="minorHAnsi"/>
        </w:rPr>
        <w:t xml:space="preserve">services </w:t>
      </w:r>
      <w:proofErr w:type="gramStart"/>
      <w:r w:rsidRPr="004747FE">
        <w:rPr>
          <w:rFonts w:asciiTheme="minorHAnsi" w:hAnsiTheme="minorHAnsi" w:cstheme="minorHAnsi"/>
        </w:rPr>
        <w:t>performed</w:t>
      </w:r>
      <w:proofErr w:type="gramEnd"/>
    </w:p>
    <w:p w14:paraId="44F3FE2F" w14:textId="20D5B6AB"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 xml:space="preserve">Anticipated on-going costs for a period of </w:t>
      </w:r>
      <w:r w:rsidR="00B64A43">
        <w:rPr>
          <w:rFonts w:asciiTheme="minorHAnsi" w:hAnsiTheme="minorHAnsi" w:cstheme="minorHAnsi"/>
        </w:rPr>
        <w:t>2</w:t>
      </w:r>
      <w:r w:rsidRPr="003257A9">
        <w:rPr>
          <w:rFonts w:asciiTheme="minorHAnsi" w:hAnsiTheme="minorHAnsi" w:cstheme="minorHAnsi"/>
        </w:rPr>
        <w:t xml:space="preserve"> years following the initial</w:t>
      </w:r>
      <w:r w:rsidR="003257A9" w:rsidRPr="003257A9">
        <w:rPr>
          <w:rFonts w:asciiTheme="minorHAnsi" w:hAnsiTheme="minorHAnsi" w:cstheme="minorHAnsi"/>
        </w:rPr>
        <w:t xml:space="preserve"> audit </w:t>
      </w:r>
      <w:r w:rsidRPr="003257A9">
        <w:rPr>
          <w:rFonts w:asciiTheme="minorHAnsi" w:hAnsiTheme="minorHAnsi" w:cstheme="minorHAnsi"/>
        </w:rPr>
        <w:t>year (</w:t>
      </w:r>
      <w:r w:rsidR="003257A9" w:rsidRPr="003257A9">
        <w:rPr>
          <w:rFonts w:asciiTheme="minorHAnsi" w:hAnsiTheme="minorHAnsi" w:cstheme="minorHAnsi"/>
        </w:rPr>
        <w:t>Note: The a</w:t>
      </w:r>
      <w:r w:rsidRPr="003257A9">
        <w:rPr>
          <w:rFonts w:asciiTheme="minorHAnsi" w:hAnsiTheme="minorHAnsi" w:cstheme="minorHAnsi"/>
        </w:rPr>
        <w:t>nticipated annual fee for each year of the five</w:t>
      </w:r>
      <w:r w:rsidR="003257A9" w:rsidRPr="003257A9">
        <w:rPr>
          <w:rFonts w:asciiTheme="minorHAnsi" w:hAnsiTheme="minorHAnsi" w:cstheme="minorHAnsi"/>
        </w:rPr>
        <w:t xml:space="preserve"> </w:t>
      </w:r>
      <w:r w:rsidRPr="003257A9">
        <w:rPr>
          <w:rFonts w:asciiTheme="minorHAnsi" w:hAnsiTheme="minorHAnsi" w:cstheme="minorHAnsi"/>
        </w:rPr>
        <w:t>years for the completion of the audit of the financial statements is</w:t>
      </w:r>
      <w:r w:rsidR="003257A9" w:rsidRPr="003257A9">
        <w:rPr>
          <w:rFonts w:asciiTheme="minorHAnsi" w:hAnsiTheme="minorHAnsi" w:cstheme="minorHAnsi"/>
        </w:rPr>
        <w:t xml:space="preserve"> </w:t>
      </w:r>
      <w:r w:rsidRPr="003257A9">
        <w:rPr>
          <w:rFonts w:asciiTheme="minorHAnsi" w:hAnsiTheme="minorHAnsi" w:cstheme="minorHAnsi"/>
        </w:rPr>
        <w:t>appreciated)</w:t>
      </w:r>
    </w:p>
    <w:p w14:paraId="5F6B25D1" w14:textId="77777777"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Budgeted hours for audits and rates</w:t>
      </w:r>
    </w:p>
    <w:p w14:paraId="2C96AD7A" w14:textId="77777777"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Hourly rate for accounting services, if any, associated with audit</w:t>
      </w:r>
    </w:p>
    <w:p w14:paraId="2B89E009" w14:textId="77777777"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 xml:space="preserve">Notation of any additional services covered in the fee </w:t>
      </w:r>
      <w:proofErr w:type="gramStart"/>
      <w:r w:rsidRPr="003257A9">
        <w:rPr>
          <w:rFonts w:asciiTheme="minorHAnsi" w:hAnsiTheme="minorHAnsi" w:cstheme="minorHAnsi"/>
        </w:rPr>
        <w:t>quote</w:t>
      </w:r>
      <w:proofErr w:type="gramEnd"/>
    </w:p>
    <w:p w14:paraId="63649461" w14:textId="77777777"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 xml:space="preserve">Confirmation of availability of appropriate staff during the </w:t>
      </w:r>
      <w:r w:rsidR="003257A9" w:rsidRPr="003257A9">
        <w:rPr>
          <w:rFonts w:asciiTheme="minorHAnsi" w:hAnsiTheme="minorHAnsi" w:cstheme="minorHAnsi"/>
        </w:rPr>
        <w:t>audit period</w:t>
      </w:r>
      <w:r w:rsidRPr="003257A9">
        <w:rPr>
          <w:rFonts w:asciiTheme="minorHAnsi" w:hAnsiTheme="minorHAnsi" w:cstheme="minorHAnsi"/>
        </w:rPr>
        <w:t xml:space="preserve"> </w:t>
      </w:r>
      <w:proofErr w:type="gramStart"/>
      <w:r w:rsidRPr="003257A9">
        <w:rPr>
          <w:rFonts w:asciiTheme="minorHAnsi" w:hAnsiTheme="minorHAnsi" w:cstheme="minorHAnsi"/>
        </w:rPr>
        <w:t>required</w:t>
      </w:r>
      <w:proofErr w:type="gramEnd"/>
    </w:p>
    <w:p w14:paraId="249D48A6" w14:textId="77777777" w:rsidR="003257A9"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A list of resources and support services readily available</w:t>
      </w:r>
    </w:p>
    <w:p w14:paraId="40F8C200" w14:textId="77777777" w:rsidR="001355FC" w:rsidRPr="003257A9" w:rsidRDefault="001355FC" w:rsidP="00C061F6">
      <w:pPr>
        <w:pStyle w:val="ListParagraph"/>
        <w:numPr>
          <w:ilvl w:val="0"/>
          <w:numId w:val="12"/>
        </w:numPr>
        <w:rPr>
          <w:rFonts w:asciiTheme="minorHAnsi" w:hAnsiTheme="minorHAnsi" w:cstheme="minorHAnsi"/>
        </w:rPr>
      </w:pPr>
      <w:r w:rsidRPr="003257A9">
        <w:rPr>
          <w:rFonts w:asciiTheme="minorHAnsi" w:hAnsiTheme="minorHAnsi" w:cstheme="minorHAnsi"/>
        </w:rPr>
        <w:t>Commitment to the terms of the request for proposal</w:t>
      </w:r>
    </w:p>
    <w:p w14:paraId="22374E99" w14:textId="77777777" w:rsidR="001355FC" w:rsidRPr="003257A9" w:rsidRDefault="001355FC" w:rsidP="00C061F6">
      <w:pPr>
        <w:rPr>
          <w:rFonts w:asciiTheme="minorHAnsi" w:hAnsiTheme="minorHAnsi" w:cstheme="minorHAnsi"/>
        </w:rPr>
      </w:pPr>
      <w:r w:rsidRPr="003257A9">
        <w:rPr>
          <w:rFonts w:asciiTheme="minorHAnsi" w:hAnsiTheme="minorHAnsi" w:cstheme="minorHAnsi"/>
        </w:rPr>
        <w:t>You may be contacted for further information on points where clarification is</w:t>
      </w:r>
      <w:r w:rsidR="003257A9" w:rsidRPr="003257A9">
        <w:rPr>
          <w:rFonts w:asciiTheme="minorHAnsi" w:hAnsiTheme="minorHAnsi" w:cstheme="minorHAnsi"/>
        </w:rPr>
        <w:t xml:space="preserve"> </w:t>
      </w:r>
      <w:r w:rsidRPr="003257A9">
        <w:rPr>
          <w:rFonts w:asciiTheme="minorHAnsi" w:hAnsiTheme="minorHAnsi" w:cstheme="minorHAnsi"/>
        </w:rPr>
        <w:t>required.</w:t>
      </w:r>
    </w:p>
    <w:p w14:paraId="3ECEF9D5" w14:textId="77777777" w:rsidR="001355FC" w:rsidRPr="003257A9" w:rsidRDefault="001355FC" w:rsidP="00C061F6">
      <w:pPr>
        <w:rPr>
          <w:b/>
          <w:i/>
          <w:sz w:val="24"/>
          <w:szCs w:val="24"/>
        </w:rPr>
      </w:pPr>
      <w:r w:rsidRPr="003257A9">
        <w:rPr>
          <w:b/>
          <w:i/>
          <w:sz w:val="24"/>
          <w:szCs w:val="24"/>
        </w:rPr>
        <w:t>VI. General</w:t>
      </w:r>
    </w:p>
    <w:p w14:paraId="25532757" w14:textId="77777777" w:rsidR="001355FC" w:rsidRPr="003257A9" w:rsidRDefault="001355FC" w:rsidP="00C061F6">
      <w:pPr>
        <w:rPr>
          <w:rFonts w:asciiTheme="minorHAnsi" w:hAnsiTheme="minorHAnsi" w:cstheme="minorHAnsi"/>
        </w:rPr>
      </w:pPr>
      <w:r w:rsidRPr="003257A9">
        <w:rPr>
          <w:rFonts w:asciiTheme="minorHAnsi" w:hAnsiTheme="minorHAnsi" w:cstheme="minorHAnsi"/>
        </w:rPr>
        <w:t>The following are general points to be considered:</w:t>
      </w:r>
    </w:p>
    <w:p w14:paraId="0218E89C" w14:textId="77777777" w:rsid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The award is subject to recommendation by the</w:t>
      </w:r>
      <w:r w:rsidR="001635E4">
        <w:rPr>
          <w:rFonts w:asciiTheme="minorHAnsi" w:hAnsiTheme="minorHAnsi" w:cstheme="minorHAnsi"/>
        </w:rPr>
        <w:t xml:space="preserve"> Finance C</w:t>
      </w:r>
      <w:r w:rsidRPr="005F5A1D">
        <w:rPr>
          <w:rFonts w:asciiTheme="minorHAnsi" w:hAnsiTheme="minorHAnsi" w:cstheme="minorHAnsi"/>
        </w:rPr>
        <w:t>ommittee and approval by the Board of Directors</w:t>
      </w:r>
    </w:p>
    <w:p w14:paraId="10A05E66" w14:textId="77777777" w:rsidR="005F5A1D" w:rsidRPr="00E044CB"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lastRenderedPageBreak/>
        <w:t xml:space="preserve"> All firms </w:t>
      </w:r>
      <w:r w:rsidRPr="00E044CB">
        <w:rPr>
          <w:rFonts w:asciiTheme="minorHAnsi" w:hAnsiTheme="minorHAnsi" w:cstheme="minorHAnsi"/>
        </w:rPr>
        <w:t>submitting a proposal for consideration, must disclose any</w:t>
      </w:r>
      <w:r w:rsidR="003257A9" w:rsidRPr="00E044CB">
        <w:rPr>
          <w:rFonts w:asciiTheme="minorHAnsi" w:hAnsiTheme="minorHAnsi" w:cstheme="minorHAnsi"/>
        </w:rPr>
        <w:t xml:space="preserve"> </w:t>
      </w:r>
      <w:r w:rsidRPr="00E044CB">
        <w:rPr>
          <w:rFonts w:asciiTheme="minorHAnsi" w:hAnsiTheme="minorHAnsi" w:cstheme="minorHAnsi"/>
        </w:rPr>
        <w:t>conflict of interest in the proposal, or immediately upon discovery of a</w:t>
      </w:r>
      <w:r w:rsidR="003257A9" w:rsidRPr="00E044CB">
        <w:rPr>
          <w:rFonts w:asciiTheme="minorHAnsi" w:hAnsiTheme="minorHAnsi" w:cstheme="minorHAnsi"/>
        </w:rPr>
        <w:t xml:space="preserve"> </w:t>
      </w:r>
      <w:r w:rsidRPr="00E044CB">
        <w:rPr>
          <w:rFonts w:asciiTheme="minorHAnsi" w:hAnsiTheme="minorHAnsi" w:cstheme="minorHAnsi"/>
        </w:rPr>
        <w:t xml:space="preserve">conflict of interest during the proposal </w:t>
      </w:r>
      <w:proofErr w:type="gramStart"/>
      <w:r w:rsidRPr="00E044CB">
        <w:rPr>
          <w:rFonts w:asciiTheme="minorHAnsi" w:hAnsiTheme="minorHAnsi" w:cstheme="minorHAnsi"/>
        </w:rPr>
        <w:t>process</w:t>
      </w:r>
      <w:proofErr w:type="gramEnd"/>
    </w:p>
    <w:p w14:paraId="73522B99" w14:textId="4A0A27BA" w:rsidR="005F5A1D" w:rsidRPr="00E044CB" w:rsidRDefault="001355FC" w:rsidP="6629CA76">
      <w:pPr>
        <w:pStyle w:val="ListParagraph"/>
        <w:numPr>
          <w:ilvl w:val="0"/>
          <w:numId w:val="13"/>
        </w:numPr>
        <w:rPr>
          <w:rFonts w:asciiTheme="minorHAnsi" w:hAnsiTheme="minorHAnsi" w:cstheme="minorBidi"/>
        </w:rPr>
      </w:pPr>
      <w:r w:rsidRPr="00E044CB">
        <w:rPr>
          <w:rFonts w:asciiTheme="minorHAnsi" w:hAnsiTheme="minorHAnsi" w:cstheme="minorBidi"/>
        </w:rPr>
        <w:t>The proposal is irrevocable and is open until close of business o</w:t>
      </w:r>
      <w:r w:rsidR="001635E4" w:rsidRPr="00E044CB">
        <w:rPr>
          <w:rFonts w:asciiTheme="minorHAnsi" w:hAnsiTheme="minorHAnsi" w:cstheme="minorBidi"/>
        </w:rPr>
        <w:t>n</w:t>
      </w:r>
      <w:r w:rsidR="00016BD6" w:rsidRPr="00E044CB">
        <w:rPr>
          <w:rFonts w:asciiTheme="minorHAnsi" w:hAnsiTheme="minorHAnsi" w:cstheme="minorBidi"/>
        </w:rPr>
        <w:t xml:space="preserve"> </w:t>
      </w:r>
      <w:r w:rsidR="1D422540" w:rsidRPr="00E044CB">
        <w:rPr>
          <w:rFonts w:asciiTheme="minorHAnsi" w:hAnsiTheme="minorHAnsi" w:cstheme="minorBidi"/>
        </w:rPr>
        <w:t>June 30</w:t>
      </w:r>
      <w:r w:rsidR="00B64A43" w:rsidRPr="00E044CB">
        <w:rPr>
          <w:rFonts w:asciiTheme="minorHAnsi" w:hAnsiTheme="minorHAnsi" w:cstheme="minorBidi"/>
        </w:rPr>
        <w:t>, 2024</w:t>
      </w:r>
    </w:p>
    <w:p w14:paraId="325F746F" w14:textId="72FDF22A" w:rsidR="005F5A1D" w:rsidRPr="00E044CB" w:rsidRDefault="004747FE" w:rsidP="00C061F6">
      <w:pPr>
        <w:pStyle w:val="ListParagraph"/>
        <w:numPr>
          <w:ilvl w:val="0"/>
          <w:numId w:val="13"/>
        </w:numPr>
        <w:rPr>
          <w:rFonts w:asciiTheme="minorHAnsi" w:hAnsiTheme="minorHAnsi" w:cstheme="minorHAnsi"/>
        </w:rPr>
      </w:pPr>
      <w:r w:rsidRPr="00E044CB">
        <w:rPr>
          <w:rFonts w:asciiTheme="minorHAnsi" w:hAnsiTheme="minorHAnsi" w:cstheme="minorHAnsi"/>
        </w:rPr>
        <w:t>CMHA-NBD</w:t>
      </w:r>
      <w:r w:rsidR="00B64A43" w:rsidRPr="00E044CB">
        <w:rPr>
          <w:rFonts w:asciiTheme="minorHAnsi" w:hAnsiTheme="minorHAnsi" w:cstheme="minorHAnsi"/>
        </w:rPr>
        <w:t xml:space="preserve"> </w:t>
      </w:r>
      <w:r w:rsidR="001635E4" w:rsidRPr="00E044CB">
        <w:rPr>
          <w:rFonts w:asciiTheme="minorHAnsi" w:hAnsiTheme="minorHAnsi" w:cstheme="minorHAnsi"/>
        </w:rPr>
        <w:t>r</w:t>
      </w:r>
      <w:r w:rsidR="001355FC" w:rsidRPr="00E044CB">
        <w:rPr>
          <w:rFonts w:asciiTheme="minorHAnsi" w:hAnsiTheme="minorHAnsi" w:cstheme="minorHAnsi"/>
        </w:rPr>
        <w:t>eserves the right to withdraw, at its discretion, this</w:t>
      </w:r>
      <w:r w:rsidR="003257A9" w:rsidRPr="00E044CB">
        <w:rPr>
          <w:rFonts w:asciiTheme="minorHAnsi" w:hAnsiTheme="minorHAnsi" w:cstheme="minorHAnsi"/>
        </w:rPr>
        <w:t xml:space="preserve"> </w:t>
      </w:r>
      <w:r w:rsidR="001355FC" w:rsidRPr="00E044CB">
        <w:rPr>
          <w:rFonts w:asciiTheme="minorHAnsi" w:hAnsiTheme="minorHAnsi" w:cstheme="minorHAnsi"/>
        </w:rPr>
        <w:t>proposal at any time, and shall not be liable for any cost incurred by</w:t>
      </w:r>
      <w:r w:rsidR="003257A9" w:rsidRPr="00E044CB">
        <w:rPr>
          <w:rFonts w:asciiTheme="minorHAnsi" w:hAnsiTheme="minorHAnsi" w:cstheme="minorHAnsi"/>
        </w:rPr>
        <w:t xml:space="preserve"> </w:t>
      </w:r>
      <w:r w:rsidR="001355FC" w:rsidRPr="00E044CB">
        <w:rPr>
          <w:rFonts w:asciiTheme="minorHAnsi" w:hAnsiTheme="minorHAnsi" w:cstheme="minorHAnsi"/>
        </w:rPr>
        <w:t xml:space="preserve">the bidder as a result of this </w:t>
      </w:r>
      <w:proofErr w:type="gramStart"/>
      <w:r w:rsidR="001355FC" w:rsidRPr="00E044CB">
        <w:rPr>
          <w:rFonts w:asciiTheme="minorHAnsi" w:hAnsiTheme="minorHAnsi" w:cstheme="minorHAnsi"/>
        </w:rPr>
        <w:t>withdrawal</w:t>
      </w:r>
      <w:proofErr w:type="gramEnd"/>
    </w:p>
    <w:p w14:paraId="130296E0" w14:textId="1FFC90E0" w:rsidR="005F5A1D" w:rsidRPr="005F5A1D" w:rsidRDefault="004747FE" w:rsidP="00C061F6">
      <w:pPr>
        <w:pStyle w:val="ListParagraph"/>
        <w:numPr>
          <w:ilvl w:val="0"/>
          <w:numId w:val="13"/>
        </w:numPr>
        <w:rPr>
          <w:rFonts w:asciiTheme="minorHAnsi" w:hAnsiTheme="minorHAnsi" w:cstheme="minorHAnsi"/>
        </w:rPr>
      </w:pPr>
      <w:r w:rsidRPr="00E044CB">
        <w:rPr>
          <w:rFonts w:asciiTheme="minorHAnsi" w:hAnsiTheme="minorHAnsi" w:cstheme="minorHAnsi"/>
        </w:rPr>
        <w:t>CMHA-NBD</w:t>
      </w:r>
      <w:r w:rsidR="00B64A43" w:rsidRPr="00E044CB">
        <w:rPr>
          <w:rFonts w:asciiTheme="minorHAnsi" w:hAnsiTheme="minorHAnsi" w:cstheme="minorHAnsi"/>
        </w:rPr>
        <w:t xml:space="preserve"> </w:t>
      </w:r>
      <w:r w:rsidR="001355FC" w:rsidRPr="00E044CB">
        <w:rPr>
          <w:rFonts w:asciiTheme="minorHAnsi" w:hAnsiTheme="minorHAnsi" w:cstheme="minorHAnsi"/>
        </w:rPr>
        <w:t>reserves</w:t>
      </w:r>
      <w:r w:rsidR="001355FC" w:rsidRPr="005F5A1D">
        <w:rPr>
          <w:rFonts w:asciiTheme="minorHAnsi" w:hAnsiTheme="minorHAnsi" w:cstheme="minorHAnsi"/>
        </w:rPr>
        <w:t xml:space="preserve"> the right to reject</w:t>
      </w:r>
      <w:r w:rsidR="005F5A1D" w:rsidRPr="005F5A1D">
        <w:rPr>
          <w:rFonts w:asciiTheme="minorHAnsi" w:hAnsiTheme="minorHAnsi" w:cstheme="minorHAnsi"/>
        </w:rPr>
        <w:t>, at</w:t>
      </w:r>
      <w:r w:rsidR="001355FC" w:rsidRPr="005F5A1D">
        <w:rPr>
          <w:rFonts w:asciiTheme="minorHAnsi" w:hAnsiTheme="minorHAnsi" w:cstheme="minorHAnsi"/>
        </w:rPr>
        <w:t xml:space="preserve"> its discretion, any or</w:t>
      </w:r>
      <w:r w:rsidR="003257A9" w:rsidRPr="005F5A1D">
        <w:rPr>
          <w:rFonts w:asciiTheme="minorHAnsi" w:hAnsiTheme="minorHAnsi" w:cstheme="minorHAnsi"/>
        </w:rPr>
        <w:t xml:space="preserve"> </w:t>
      </w:r>
      <w:r w:rsidR="001355FC" w:rsidRPr="005F5A1D">
        <w:rPr>
          <w:rFonts w:asciiTheme="minorHAnsi" w:hAnsiTheme="minorHAnsi" w:cstheme="minorHAnsi"/>
        </w:rPr>
        <w:t>any part of the proposal and also reserves the right to award</w:t>
      </w:r>
      <w:r w:rsidR="003257A9" w:rsidRPr="005F5A1D">
        <w:rPr>
          <w:rFonts w:asciiTheme="minorHAnsi" w:hAnsiTheme="minorHAnsi" w:cstheme="minorHAnsi"/>
        </w:rPr>
        <w:t xml:space="preserve"> </w:t>
      </w:r>
      <w:r w:rsidR="001355FC" w:rsidRPr="005F5A1D">
        <w:rPr>
          <w:rFonts w:asciiTheme="minorHAnsi" w:hAnsiTheme="minorHAnsi" w:cstheme="minorHAnsi"/>
        </w:rPr>
        <w:t xml:space="preserve">assignment based on other factors than solely lowest fee </w:t>
      </w:r>
      <w:proofErr w:type="gramStart"/>
      <w:r w:rsidR="001355FC" w:rsidRPr="005F5A1D">
        <w:rPr>
          <w:rFonts w:asciiTheme="minorHAnsi" w:hAnsiTheme="minorHAnsi" w:cstheme="minorHAnsi"/>
        </w:rPr>
        <w:t>structure</w:t>
      </w:r>
      <w:proofErr w:type="gramEnd"/>
    </w:p>
    <w:p w14:paraId="6562CCF7" w14:textId="77777777" w:rsidR="005F5A1D" w:rsidRP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Fees shall be quoted exclusive of HST. HST must be added to the total</w:t>
      </w:r>
      <w:r w:rsidR="003257A9" w:rsidRPr="005F5A1D">
        <w:rPr>
          <w:rFonts w:asciiTheme="minorHAnsi" w:hAnsiTheme="minorHAnsi" w:cstheme="minorHAnsi"/>
        </w:rPr>
        <w:t xml:space="preserve"> </w:t>
      </w:r>
      <w:r w:rsidRPr="005F5A1D">
        <w:rPr>
          <w:rFonts w:asciiTheme="minorHAnsi" w:hAnsiTheme="minorHAnsi" w:cstheme="minorHAnsi"/>
        </w:rPr>
        <w:t xml:space="preserve">of the amount </w:t>
      </w:r>
      <w:proofErr w:type="gramStart"/>
      <w:r w:rsidRPr="005F5A1D">
        <w:rPr>
          <w:rFonts w:asciiTheme="minorHAnsi" w:hAnsiTheme="minorHAnsi" w:cstheme="minorHAnsi"/>
        </w:rPr>
        <w:t>proposed</w:t>
      </w:r>
      <w:proofErr w:type="gramEnd"/>
    </w:p>
    <w:p w14:paraId="1A5E0569" w14:textId="77777777" w:rsidR="005F5A1D" w:rsidRP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 xml:space="preserve"> No adjustments to the cost proposed will be accepted after the</w:t>
      </w:r>
      <w:r w:rsidR="003257A9" w:rsidRPr="005F5A1D">
        <w:rPr>
          <w:rFonts w:asciiTheme="minorHAnsi" w:hAnsiTheme="minorHAnsi" w:cstheme="minorHAnsi"/>
        </w:rPr>
        <w:t xml:space="preserve"> </w:t>
      </w:r>
      <w:r w:rsidRPr="005F5A1D">
        <w:rPr>
          <w:rFonts w:asciiTheme="minorHAnsi" w:hAnsiTheme="minorHAnsi" w:cstheme="minorHAnsi"/>
        </w:rPr>
        <w:t xml:space="preserve">proposal has been </w:t>
      </w:r>
      <w:proofErr w:type="gramStart"/>
      <w:r w:rsidRPr="005F5A1D">
        <w:rPr>
          <w:rFonts w:asciiTheme="minorHAnsi" w:hAnsiTheme="minorHAnsi" w:cstheme="minorHAnsi"/>
        </w:rPr>
        <w:t>received</w:t>
      </w:r>
      <w:proofErr w:type="gramEnd"/>
    </w:p>
    <w:p w14:paraId="24025348" w14:textId="618DE8DE" w:rsidR="005F5A1D" w:rsidRPr="005F5A1D" w:rsidRDefault="004747FE" w:rsidP="00C061F6">
      <w:pPr>
        <w:pStyle w:val="ListParagraph"/>
        <w:numPr>
          <w:ilvl w:val="0"/>
          <w:numId w:val="13"/>
        </w:numPr>
        <w:rPr>
          <w:rFonts w:asciiTheme="minorHAnsi" w:hAnsiTheme="minorHAnsi" w:cstheme="minorHAnsi"/>
        </w:rPr>
      </w:pPr>
      <w:r>
        <w:rPr>
          <w:rFonts w:asciiTheme="minorHAnsi" w:hAnsiTheme="minorHAnsi" w:cstheme="minorHAnsi"/>
        </w:rPr>
        <w:t>CMHA-NBD</w:t>
      </w:r>
      <w:r w:rsidR="00B64A43" w:rsidRPr="005F3B41">
        <w:rPr>
          <w:rFonts w:asciiTheme="minorHAnsi" w:hAnsiTheme="minorHAnsi" w:cstheme="minorHAnsi"/>
        </w:rPr>
        <w:t xml:space="preserve"> </w:t>
      </w:r>
      <w:r w:rsidR="001355FC" w:rsidRPr="005F5A1D">
        <w:rPr>
          <w:rFonts w:asciiTheme="minorHAnsi" w:hAnsiTheme="minorHAnsi" w:cstheme="minorHAnsi"/>
        </w:rPr>
        <w:t>will incur no costs in connection with the providing of</w:t>
      </w:r>
      <w:r w:rsidR="005F5A1D" w:rsidRPr="005F5A1D">
        <w:rPr>
          <w:rFonts w:asciiTheme="minorHAnsi" w:hAnsiTheme="minorHAnsi" w:cstheme="minorHAnsi"/>
        </w:rPr>
        <w:t xml:space="preserve"> </w:t>
      </w:r>
      <w:r w:rsidR="001355FC" w:rsidRPr="005F5A1D">
        <w:rPr>
          <w:rFonts w:asciiTheme="minorHAnsi" w:hAnsiTheme="minorHAnsi" w:cstheme="minorHAnsi"/>
        </w:rPr>
        <w:t>materials or work related to this request for proposal. A confidentiality</w:t>
      </w:r>
      <w:r w:rsidR="005F5A1D" w:rsidRPr="005F5A1D">
        <w:rPr>
          <w:rFonts w:asciiTheme="minorHAnsi" w:hAnsiTheme="minorHAnsi" w:cstheme="minorHAnsi"/>
        </w:rPr>
        <w:t xml:space="preserve"> </w:t>
      </w:r>
      <w:r w:rsidR="001355FC" w:rsidRPr="005F5A1D">
        <w:rPr>
          <w:rFonts w:asciiTheme="minorHAnsi" w:hAnsiTheme="minorHAnsi" w:cstheme="minorHAnsi"/>
        </w:rPr>
        <w:t xml:space="preserve">agreement will have to be signed prior to any materials being </w:t>
      </w:r>
      <w:proofErr w:type="gramStart"/>
      <w:r w:rsidR="001355FC" w:rsidRPr="005F5A1D">
        <w:rPr>
          <w:rFonts w:asciiTheme="minorHAnsi" w:hAnsiTheme="minorHAnsi" w:cstheme="minorHAnsi"/>
        </w:rPr>
        <w:t>provided</w:t>
      </w:r>
      <w:proofErr w:type="gramEnd"/>
    </w:p>
    <w:p w14:paraId="596CAB7D" w14:textId="4AC21BA8" w:rsidR="005F5A1D" w:rsidRP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 xml:space="preserve">All proposals submitted become the property of </w:t>
      </w:r>
      <w:r w:rsidR="004747FE">
        <w:rPr>
          <w:rFonts w:asciiTheme="minorHAnsi" w:hAnsiTheme="minorHAnsi" w:cstheme="minorHAnsi"/>
        </w:rPr>
        <w:t>CMHA-NBD</w:t>
      </w:r>
    </w:p>
    <w:p w14:paraId="38FBB932" w14:textId="418F0550" w:rsidR="005F5A1D" w:rsidRP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No work may be assigned by the firm without prior written consent</w:t>
      </w:r>
      <w:r w:rsidR="005F5A1D" w:rsidRPr="005F5A1D">
        <w:rPr>
          <w:rFonts w:asciiTheme="minorHAnsi" w:hAnsiTheme="minorHAnsi" w:cstheme="minorHAnsi"/>
        </w:rPr>
        <w:t xml:space="preserve"> </w:t>
      </w:r>
      <w:r w:rsidRPr="005F5A1D">
        <w:rPr>
          <w:rFonts w:asciiTheme="minorHAnsi" w:hAnsiTheme="minorHAnsi" w:cstheme="minorHAnsi"/>
        </w:rPr>
        <w:t xml:space="preserve">from </w:t>
      </w:r>
      <w:r w:rsidR="004747FE">
        <w:rPr>
          <w:rFonts w:asciiTheme="minorHAnsi" w:hAnsiTheme="minorHAnsi" w:cstheme="minorHAnsi"/>
        </w:rPr>
        <w:t>CMHA-NBD</w:t>
      </w:r>
    </w:p>
    <w:p w14:paraId="2BFC8463" w14:textId="5B422F7C" w:rsidR="005F5A1D" w:rsidRPr="005F5A1D" w:rsidRDefault="004747FE" w:rsidP="00C061F6">
      <w:pPr>
        <w:pStyle w:val="ListParagraph"/>
        <w:numPr>
          <w:ilvl w:val="0"/>
          <w:numId w:val="13"/>
        </w:numPr>
        <w:rPr>
          <w:rFonts w:asciiTheme="minorHAnsi" w:hAnsiTheme="minorHAnsi" w:cstheme="minorHAnsi"/>
        </w:rPr>
      </w:pPr>
      <w:r>
        <w:rPr>
          <w:rFonts w:asciiTheme="minorHAnsi" w:hAnsiTheme="minorHAnsi" w:cstheme="minorHAnsi"/>
        </w:rPr>
        <w:t>CMHA-NBD</w:t>
      </w:r>
      <w:r w:rsidR="00B64A43" w:rsidRPr="005F3B41">
        <w:rPr>
          <w:rFonts w:asciiTheme="minorHAnsi" w:hAnsiTheme="minorHAnsi" w:cstheme="minorHAnsi"/>
        </w:rPr>
        <w:t xml:space="preserve"> </w:t>
      </w:r>
      <w:r w:rsidR="001355FC" w:rsidRPr="005F5A1D">
        <w:rPr>
          <w:rFonts w:asciiTheme="minorHAnsi" w:hAnsiTheme="minorHAnsi" w:cstheme="minorHAnsi"/>
        </w:rPr>
        <w:t>reserves the right to terminate this agreement should</w:t>
      </w:r>
      <w:r w:rsidR="005F5A1D" w:rsidRPr="005F5A1D">
        <w:rPr>
          <w:rFonts w:asciiTheme="minorHAnsi" w:hAnsiTheme="minorHAnsi" w:cstheme="minorHAnsi"/>
        </w:rPr>
        <w:t xml:space="preserve"> </w:t>
      </w:r>
      <w:r w:rsidR="001355FC" w:rsidRPr="005F5A1D">
        <w:rPr>
          <w:rFonts w:asciiTheme="minorHAnsi" w:hAnsiTheme="minorHAnsi" w:cstheme="minorHAnsi"/>
        </w:rPr>
        <w:t>the nature of its operations change or any operations currently being</w:t>
      </w:r>
      <w:r w:rsidR="005F5A1D" w:rsidRPr="005F5A1D">
        <w:rPr>
          <w:rFonts w:asciiTheme="minorHAnsi" w:hAnsiTheme="minorHAnsi" w:cstheme="minorHAnsi"/>
        </w:rPr>
        <w:t xml:space="preserve"> </w:t>
      </w:r>
      <w:r w:rsidR="001355FC" w:rsidRPr="005F5A1D">
        <w:rPr>
          <w:rFonts w:asciiTheme="minorHAnsi" w:hAnsiTheme="minorHAnsi" w:cstheme="minorHAnsi"/>
        </w:rPr>
        <w:t>conducted cease to exist, which would result in services no longer</w:t>
      </w:r>
      <w:r w:rsidR="005F5A1D" w:rsidRPr="005F5A1D">
        <w:rPr>
          <w:rFonts w:asciiTheme="minorHAnsi" w:hAnsiTheme="minorHAnsi" w:cstheme="minorHAnsi"/>
        </w:rPr>
        <w:t xml:space="preserve"> </w:t>
      </w:r>
      <w:r w:rsidR="001355FC" w:rsidRPr="005F5A1D">
        <w:rPr>
          <w:rFonts w:asciiTheme="minorHAnsi" w:hAnsiTheme="minorHAnsi" w:cstheme="minorHAnsi"/>
        </w:rPr>
        <w:t>being required, or in a material change in the nature of the</w:t>
      </w:r>
      <w:r w:rsidR="005F5A1D" w:rsidRPr="005F5A1D">
        <w:rPr>
          <w:rFonts w:asciiTheme="minorHAnsi" w:hAnsiTheme="minorHAnsi" w:cstheme="minorHAnsi"/>
        </w:rPr>
        <w:t xml:space="preserve"> </w:t>
      </w:r>
      <w:proofErr w:type="gramStart"/>
      <w:r w:rsidR="001355FC" w:rsidRPr="005F5A1D">
        <w:rPr>
          <w:rFonts w:asciiTheme="minorHAnsi" w:hAnsiTheme="minorHAnsi" w:cstheme="minorHAnsi"/>
        </w:rPr>
        <w:t>organization</w:t>
      </w:r>
      <w:proofErr w:type="gramEnd"/>
    </w:p>
    <w:p w14:paraId="116F9FE9" w14:textId="348953C9" w:rsidR="005F5A1D" w:rsidRPr="005F5A1D" w:rsidRDefault="004747FE" w:rsidP="00C061F6">
      <w:pPr>
        <w:pStyle w:val="ListParagraph"/>
        <w:numPr>
          <w:ilvl w:val="0"/>
          <w:numId w:val="13"/>
        </w:numPr>
        <w:rPr>
          <w:rFonts w:asciiTheme="minorHAnsi" w:hAnsiTheme="minorHAnsi" w:cstheme="minorHAnsi"/>
        </w:rPr>
      </w:pPr>
      <w:r>
        <w:rPr>
          <w:rFonts w:asciiTheme="minorHAnsi" w:hAnsiTheme="minorHAnsi" w:cstheme="minorHAnsi"/>
        </w:rPr>
        <w:t>CMHA-NBD</w:t>
      </w:r>
      <w:r w:rsidR="00B64A43" w:rsidRPr="005F3B41">
        <w:rPr>
          <w:rFonts w:asciiTheme="minorHAnsi" w:hAnsiTheme="minorHAnsi" w:cstheme="minorHAnsi"/>
        </w:rPr>
        <w:t xml:space="preserve"> </w:t>
      </w:r>
      <w:r w:rsidR="001355FC" w:rsidRPr="005F5A1D">
        <w:rPr>
          <w:rFonts w:asciiTheme="minorHAnsi" w:hAnsiTheme="minorHAnsi" w:cstheme="minorHAnsi"/>
        </w:rPr>
        <w:t>reserves the right to obtain clarification on any aspect</w:t>
      </w:r>
      <w:r w:rsidR="005F5A1D" w:rsidRPr="005F5A1D">
        <w:rPr>
          <w:rFonts w:asciiTheme="minorHAnsi" w:hAnsiTheme="minorHAnsi" w:cstheme="minorHAnsi"/>
        </w:rPr>
        <w:t xml:space="preserve"> </w:t>
      </w:r>
      <w:r w:rsidR="001355FC" w:rsidRPr="005F5A1D">
        <w:rPr>
          <w:rFonts w:asciiTheme="minorHAnsi" w:hAnsiTheme="minorHAnsi" w:cstheme="minorHAnsi"/>
        </w:rPr>
        <w:t>of the proposal. This clarification will not alter the proposal or cost</w:t>
      </w:r>
      <w:r w:rsidR="005F5A1D" w:rsidRPr="005F5A1D">
        <w:rPr>
          <w:rFonts w:asciiTheme="minorHAnsi" w:hAnsiTheme="minorHAnsi" w:cstheme="minorHAnsi"/>
        </w:rPr>
        <w:t xml:space="preserve"> </w:t>
      </w:r>
      <w:r w:rsidR="001355FC" w:rsidRPr="005F5A1D">
        <w:rPr>
          <w:rFonts w:asciiTheme="minorHAnsi" w:hAnsiTheme="minorHAnsi" w:cstheme="minorHAnsi"/>
        </w:rPr>
        <w:t xml:space="preserve">structure </w:t>
      </w:r>
      <w:proofErr w:type="gramStart"/>
      <w:r w:rsidR="001355FC" w:rsidRPr="005F5A1D">
        <w:rPr>
          <w:rFonts w:asciiTheme="minorHAnsi" w:hAnsiTheme="minorHAnsi" w:cstheme="minorHAnsi"/>
        </w:rPr>
        <w:t>provided</w:t>
      </w:r>
      <w:proofErr w:type="gramEnd"/>
      <w:r w:rsidR="005F5A1D" w:rsidRPr="005F5A1D">
        <w:rPr>
          <w:rFonts w:asciiTheme="minorHAnsi" w:hAnsiTheme="minorHAnsi" w:cstheme="minorHAnsi"/>
        </w:rPr>
        <w:t xml:space="preserve"> </w:t>
      </w:r>
    </w:p>
    <w:p w14:paraId="02566E3D" w14:textId="4FAE4CE9" w:rsidR="005F5A1D" w:rsidRPr="005F5A1D" w:rsidRDefault="001355FC" w:rsidP="00C061F6">
      <w:pPr>
        <w:pStyle w:val="ListParagraph"/>
        <w:numPr>
          <w:ilvl w:val="0"/>
          <w:numId w:val="13"/>
        </w:numPr>
        <w:rPr>
          <w:rFonts w:asciiTheme="minorHAnsi" w:hAnsiTheme="minorHAnsi" w:cstheme="minorHAnsi"/>
        </w:rPr>
      </w:pPr>
      <w:r w:rsidRPr="005F5A1D">
        <w:rPr>
          <w:rFonts w:asciiTheme="minorHAnsi" w:hAnsiTheme="minorHAnsi" w:cstheme="minorHAnsi"/>
        </w:rPr>
        <w:t xml:space="preserve"> Meetings requested by </w:t>
      </w:r>
      <w:r w:rsidR="001635E4">
        <w:rPr>
          <w:rFonts w:asciiTheme="minorHAnsi" w:hAnsiTheme="minorHAnsi" w:cstheme="minorHAnsi"/>
        </w:rPr>
        <w:t xml:space="preserve">the </w:t>
      </w:r>
      <w:r w:rsidR="004747FE">
        <w:rPr>
          <w:rFonts w:asciiTheme="minorHAnsi" w:hAnsiTheme="minorHAnsi" w:cstheme="minorHAnsi"/>
        </w:rPr>
        <w:t>CMHA-</w:t>
      </w:r>
      <w:proofErr w:type="gramStart"/>
      <w:r w:rsidR="004747FE">
        <w:rPr>
          <w:rFonts w:asciiTheme="minorHAnsi" w:hAnsiTheme="minorHAnsi" w:cstheme="minorHAnsi"/>
        </w:rPr>
        <w:t>NBD</w:t>
      </w:r>
      <w:proofErr w:type="gramEnd"/>
      <w:r w:rsidR="00D61C91" w:rsidRPr="005F3B41">
        <w:rPr>
          <w:rFonts w:asciiTheme="minorHAnsi" w:hAnsiTheme="minorHAnsi" w:cstheme="minorHAnsi"/>
        </w:rPr>
        <w:t xml:space="preserve"> </w:t>
      </w:r>
      <w:r w:rsidR="00D61C91">
        <w:rPr>
          <w:rFonts w:asciiTheme="minorHAnsi" w:hAnsiTheme="minorHAnsi" w:cstheme="minorHAnsi"/>
        </w:rPr>
        <w:t xml:space="preserve">or the vendor </w:t>
      </w:r>
      <w:r w:rsidRPr="005F5A1D">
        <w:rPr>
          <w:rFonts w:asciiTheme="minorHAnsi" w:hAnsiTheme="minorHAnsi" w:cstheme="minorHAnsi"/>
        </w:rPr>
        <w:t>will be conducted at the</w:t>
      </w:r>
      <w:r w:rsidR="005F5A1D" w:rsidRPr="005F5A1D">
        <w:rPr>
          <w:rFonts w:asciiTheme="minorHAnsi" w:hAnsiTheme="minorHAnsi" w:cstheme="minorHAnsi"/>
        </w:rPr>
        <w:t xml:space="preserve"> </w:t>
      </w:r>
      <w:bookmarkStart w:id="4" w:name="_Hlk154050186"/>
      <w:r w:rsidR="004747FE">
        <w:rPr>
          <w:rFonts w:asciiTheme="minorHAnsi" w:hAnsiTheme="minorHAnsi" w:cstheme="minorHAnsi"/>
        </w:rPr>
        <w:t>CMHA-NBD</w:t>
      </w:r>
      <w:r w:rsidR="00B64A43" w:rsidRPr="005F3B41">
        <w:rPr>
          <w:rFonts w:asciiTheme="minorHAnsi" w:hAnsiTheme="minorHAnsi" w:cstheme="minorHAnsi"/>
        </w:rPr>
        <w:t xml:space="preserve"> </w:t>
      </w:r>
      <w:bookmarkEnd w:id="4"/>
      <w:r w:rsidR="001635E4">
        <w:rPr>
          <w:rFonts w:asciiTheme="minorHAnsi" w:hAnsiTheme="minorHAnsi" w:cstheme="minorHAnsi"/>
        </w:rPr>
        <w:t xml:space="preserve">location </w:t>
      </w:r>
      <w:r w:rsidR="00B64A43">
        <w:rPr>
          <w:rFonts w:asciiTheme="minorHAnsi" w:hAnsiTheme="minorHAnsi" w:cstheme="minorHAnsi"/>
        </w:rPr>
        <w:t>at 176 Main Street West, North Bay</w:t>
      </w:r>
      <w:r w:rsidRPr="005F5A1D">
        <w:rPr>
          <w:rFonts w:asciiTheme="minorHAnsi" w:hAnsiTheme="minorHAnsi" w:cstheme="minorHAnsi"/>
        </w:rPr>
        <w:t xml:space="preserve">. </w:t>
      </w:r>
      <w:r w:rsidR="001635E4">
        <w:rPr>
          <w:rFonts w:asciiTheme="minorHAnsi" w:hAnsiTheme="minorHAnsi" w:cstheme="minorHAnsi"/>
        </w:rPr>
        <w:t xml:space="preserve"> </w:t>
      </w:r>
      <w:r w:rsidR="004747FE">
        <w:rPr>
          <w:rFonts w:asciiTheme="minorHAnsi" w:hAnsiTheme="minorHAnsi" w:cstheme="minorHAnsi"/>
        </w:rPr>
        <w:t>CMHA-NBD</w:t>
      </w:r>
      <w:r w:rsidR="00B64A43" w:rsidRPr="005F3B41">
        <w:rPr>
          <w:rFonts w:asciiTheme="minorHAnsi" w:hAnsiTheme="minorHAnsi" w:cstheme="minorHAnsi"/>
        </w:rPr>
        <w:t xml:space="preserve"> </w:t>
      </w:r>
      <w:r w:rsidRPr="005F5A1D">
        <w:rPr>
          <w:rFonts w:asciiTheme="minorHAnsi" w:hAnsiTheme="minorHAnsi" w:cstheme="minorHAnsi"/>
        </w:rPr>
        <w:t>will not accept responsibility for costs</w:t>
      </w:r>
      <w:r w:rsidR="005F5A1D" w:rsidRPr="005F5A1D">
        <w:rPr>
          <w:rFonts w:asciiTheme="minorHAnsi" w:hAnsiTheme="minorHAnsi" w:cstheme="minorHAnsi"/>
        </w:rPr>
        <w:t xml:space="preserve"> </w:t>
      </w:r>
      <w:r w:rsidRPr="005F5A1D">
        <w:rPr>
          <w:rFonts w:asciiTheme="minorHAnsi" w:hAnsiTheme="minorHAnsi" w:cstheme="minorHAnsi"/>
        </w:rPr>
        <w:t xml:space="preserve">incurred in connection with firm staff attending these </w:t>
      </w:r>
      <w:proofErr w:type="gramStart"/>
      <w:r w:rsidRPr="005F5A1D">
        <w:rPr>
          <w:rFonts w:asciiTheme="minorHAnsi" w:hAnsiTheme="minorHAnsi" w:cstheme="minorHAnsi"/>
        </w:rPr>
        <w:t>meetings</w:t>
      </w:r>
      <w:proofErr w:type="gramEnd"/>
    </w:p>
    <w:p w14:paraId="48CFBD4D" w14:textId="0630B395" w:rsidR="005F5A1D" w:rsidRPr="000B0C4A" w:rsidRDefault="004747FE" w:rsidP="00C061F6">
      <w:pPr>
        <w:rPr>
          <w:rFonts w:asciiTheme="minorHAnsi" w:hAnsiTheme="minorHAnsi" w:cstheme="minorHAnsi"/>
        </w:rPr>
      </w:pPr>
      <w:r>
        <w:rPr>
          <w:rFonts w:asciiTheme="minorHAnsi" w:hAnsiTheme="minorHAnsi" w:cstheme="minorHAnsi"/>
        </w:rPr>
        <w:t>CMHA-NBD</w:t>
      </w:r>
      <w:r w:rsidR="00B64A43" w:rsidRPr="005F3B41">
        <w:rPr>
          <w:rFonts w:asciiTheme="minorHAnsi" w:hAnsiTheme="minorHAnsi" w:cstheme="minorHAnsi"/>
        </w:rPr>
        <w:t xml:space="preserve"> </w:t>
      </w:r>
      <w:r w:rsidR="001355FC" w:rsidRPr="005F5A1D">
        <w:rPr>
          <w:rFonts w:asciiTheme="minorHAnsi" w:hAnsiTheme="minorHAnsi" w:cstheme="minorHAnsi"/>
        </w:rPr>
        <w:t xml:space="preserve">will safeguard the confidentiality of all </w:t>
      </w:r>
      <w:proofErr w:type="gramStart"/>
      <w:r w:rsidR="001355FC" w:rsidRPr="005F5A1D">
        <w:rPr>
          <w:rFonts w:asciiTheme="minorHAnsi" w:hAnsiTheme="minorHAnsi" w:cstheme="minorHAnsi"/>
        </w:rPr>
        <w:t>proposals</w:t>
      </w:r>
      <w:proofErr w:type="gramEnd"/>
    </w:p>
    <w:p w14:paraId="649E1415" w14:textId="77777777" w:rsidR="001355FC" w:rsidRPr="005F5A1D" w:rsidRDefault="001355FC" w:rsidP="00C061F6">
      <w:pPr>
        <w:rPr>
          <w:b/>
          <w:i/>
          <w:sz w:val="24"/>
          <w:szCs w:val="24"/>
        </w:rPr>
      </w:pPr>
      <w:r w:rsidRPr="005F5A1D">
        <w:rPr>
          <w:b/>
          <w:i/>
          <w:sz w:val="24"/>
          <w:szCs w:val="24"/>
        </w:rPr>
        <w:t>VII. Contractual Requirements</w:t>
      </w:r>
    </w:p>
    <w:p w14:paraId="1F7543B2" w14:textId="77777777" w:rsidR="001355FC" w:rsidRPr="00746A9F" w:rsidRDefault="001355FC" w:rsidP="00C061F6">
      <w:pPr>
        <w:rPr>
          <w:b/>
          <w:bCs/>
          <w:i/>
          <w:sz w:val="24"/>
          <w:szCs w:val="24"/>
        </w:rPr>
      </w:pPr>
      <w:r w:rsidRPr="00746A9F">
        <w:rPr>
          <w:b/>
          <w:bCs/>
          <w:i/>
          <w:sz w:val="24"/>
          <w:szCs w:val="24"/>
        </w:rPr>
        <w:t>Indemnity</w:t>
      </w:r>
    </w:p>
    <w:p w14:paraId="70B2C3E0" w14:textId="68A4A65C" w:rsidR="001355FC" w:rsidRDefault="001355FC" w:rsidP="00C061F6">
      <w:pPr>
        <w:rPr>
          <w:rFonts w:asciiTheme="minorHAnsi" w:hAnsiTheme="minorHAnsi" w:cstheme="minorHAnsi"/>
        </w:rPr>
      </w:pPr>
      <w:r w:rsidRPr="00624D48">
        <w:rPr>
          <w:rFonts w:asciiTheme="minorHAnsi" w:hAnsiTheme="minorHAnsi" w:cstheme="minorHAnsi"/>
        </w:rPr>
        <w:t xml:space="preserve">The successful bidder shall indemnify and save harmless </w:t>
      </w:r>
      <w:r w:rsidR="004747FE">
        <w:rPr>
          <w:rFonts w:asciiTheme="minorHAnsi" w:hAnsiTheme="minorHAnsi" w:cstheme="minorHAnsi"/>
        </w:rPr>
        <w:t>CMHA-NBD</w:t>
      </w:r>
      <w:r w:rsidR="00624D48" w:rsidRPr="00624D48">
        <w:rPr>
          <w:rFonts w:asciiTheme="minorHAnsi" w:hAnsiTheme="minorHAnsi" w:cstheme="minorHAnsi"/>
        </w:rPr>
        <w:t xml:space="preserve">, </w:t>
      </w:r>
      <w:r w:rsidRPr="00624D48">
        <w:rPr>
          <w:rFonts w:asciiTheme="minorHAnsi" w:hAnsiTheme="minorHAnsi" w:cstheme="minorHAnsi"/>
        </w:rPr>
        <w:t xml:space="preserve"> its</w:t>
      </w:r>
      <w:r w:rsidR="00624D48" w:rsidRPr="00624D48">
        <w:rPr>
          <w:rFonts w:asciiTheme="minorHAnsi" w:hAnsiTheme="minorHAnsi" w:cstheme="minorHAnsi"/>
        </w:rPr>
        <w:t xml:space="preserve"> </w:t>
      </w:r>
      <w:r w:rsidRPr="00624D48">
        <w:rPr>
          <w:rFonts w:asciiTheme="minorHAnsi" w:hAnsiTheme="minorHAnsi" w:cstheme="minorHAnsi"/>
        </w:rPr>
        <w:t>directors, officers, employees and agents, against and from all actions, causes</w:t>
      </w:r>
      <w:r w:rsidR="00624D48" w:rsidRPr="00624D48">
        <w:rPr>
          <w:rFonts w:asciiTheme="minorHAnsi" w:hAnsiTheme="minorHAnsi" w:cstheme="minorHAnsi"/>
        </w:rPr>
        <w:t xml:space="preserve"> </w:t>
      </w:r>
      <w:r w:rsidRPr="00624D48">
        <w:rPr>
          <w:rFonts w:asciiTheme="minorHAnsi" w:hAnsiTheme="minorHAnsi" w:cstheme="minorHAnsi"/>
        </w:rPr>
        <w:t>of action, interest, claims, demands, costs, damages, expenses including</w:t>
      </w:r>
      <w:r w:rsidR="00624D48" w:rsidRPr="00624D48">
        <w:rPr>
          <w:rFonts w:asciiTheme="minorHAnsi" w:hAnsiTheme="minorHAnsi" w:cstheme="minorHAnsi"/>
        </w:rPr>
        <w:t xml:space="preserve"> </w:t>
      </w:r>
      <w:r w:rsidRPr="00624D48">
        <w:rPr>
          <w:rFonts w:asciiTheme="minorHAnsi" w:hAnsiTheme="minorHAnsi" w:cstheme="minorHAnsi"/>
        </w:rPr>
        <w:t xml:space="preserve">defense costs or loss which </w:t>
      </w:r>
      <w:r w:rsidR="00311CF5">
        <w:rPr>
          <w:rFonts w:asciiTheme="minorHAnsi" w:hAnsiTheme="minorHAnsi" w:cstheme="minorHAnsi"/>
        </w:rPr>
        <w:t xml:space="preserve">the </w:t>
      </w:r>
      <w:r w:rsidR="004747FE">
        <w:rPr>
          <w:rFonts w:asciiTheme="minorHAnsi" w:hAnsiTheme="minorHAnsi" w:cstheme="minorHAnsi"/>
        </w:rPr>
        <w:t>CMHA-NBD</w:t>
      </w:r>
      <w:r w:rsidR="00B64A43" w:rsidRPr="005F3B41">
        <w:rPr>
          <w:rFonts w:asciiTheme="minorHAnsi" w:hAnsiTheme="minorHAnsi" w:cstheme="minorHAnsi"/>
        </w:rPr>
        <w:t xml:space="preserve"> </w:t>
      </w:r>
      <w:r w:rsidRPr="00624D48">
        <w:rPr>
          <w:rFonts w:asciiTheme="minorHAnsi" w:hAnsiTheme="minorHAnsi" w:cstheme="minorHAnsi"/>
        </w:rPr>
        <w:t>may bear, suffer, incur, become</w:t>
      </w:r>
      <w:r w:rsidR="00624D48" w:rsidRPr="00624D48">
        <w:rPr>
          <w:rFonts w:asciiTheme="minorHAnsi" w:hAnsiTheme="minorHAnsi" w:cstheme="minorHAnsi"/>
        </w:rPr>
        <w:t xml:space="preserve"> </w:t>
      </w:r>
      <w:r w:rsidRPr="00624D48">
        <w:rPr>
          <w:rFonts w:asciiTheme="minorHAnsi" w:hAnsiTheme="minorHAnsi" w:cstheme="minorHAnsi"/>
        </w:rPr>
        <w:t>liable for or be put to by reason of any damage to property or injury or death to</w:t>
      </w:r>
      <w:r w:rsidR="00624D48" w:rsidRPr="00624D48">
        <w:rPr>
          <w:rFonts w:asciiTheme="minorHAnsi" w:hAnsiTheme="minorHAnsi" w:cstheme="minorHAnsi"/>
        </w:rPr>
        <w:t xml:space="preserve"> </w:t>
      </w:r>
      <w:r w:rsidRPr="00624D48">
        <w:rPr>
          <w:rFonts w:asciiTheme="minorHAnsi" w:hAnsiTheme="minorHAnsi" w:cstheme="minorHAnsi"/>
        </w:rPr>
        <w:t>persons by reason of, arising out of or in consequence of breach, violation of</w:t>
      </w:r>
      <w:r w:rsidR="00624D48" w:rsidRPr="00624D48">
        <w:rPr>
          <w:rFonts w:asciiTheme="minorHAnsi" w:hAnsiTheme="minorHAnsi" w:cstheme="minorHAnsi"/>
        </w:rPr>
        <w:t xml:space="preserve"> </w:t>
      </w:r>
      <w:r w:rsidRPr="00624D48">
        <w:rPr>
          <w:rFonts w:asciiTheme="minorHAnsi" w:hAnsiTheme="minorHAnsi" w:cstheme="minorHAnsi"/>
        </w:rPr>
        <w:t>non-performance by the successful bidder of any provision of this agreement,</w:t>
      </w:r>
      <w:r w:rsidR="00624D48" w:rsidRPr="00624D48">
        <w:rPr>
          <w:rFonts w:asciiTheme="minorHAnsi" w:hAnsiTheme="minorHAnsi" w:cstheme="minorHAnsi"/>
        </w:rPr>
        <w:t xml:space="preserve"> </w:t>
      </w:r>
      <w:r w:rsidRPr="00624D48">
        <w:rPr>
          <w:rFonts w:asciiTheme="minorHAnsi" w:hAnsiTheme="minorHAnsi" w:cstheme="minorHAnsi"/>
        </w:rPr>
        <w:t>or by reason of or arising out of the use of the premises or in connection with</w:t>
      </w:r>
      <w:r w:rsidR="00624D48" w:rsidRPr="00624D48">
        <w:rPr>
          <w:rFonts w:asciiTheme="minorHAnsi" w:hAnsiTheme="minorHAnsi" w:cstheme="minorHAnsi"/>
        </w:rPr>
        <w:t xml:space="preserve"> </w:t>
      </w:r>
      <w:r w:rsidRPr="00624D48">
        <w:rPr>
          <w:rFonts w:asciiTheme="minorHAnsi" w:hAnsiTheme="minorHAnsi" w:cstheme="minorHAnsi"/>
        </w:rPr>
        <w:t>the work covered by this agreement, or by reason of or arising out of any act,</w:t>
      </w:r>
      <w:r w:rsidR="00624D48" w:rsidRPr="00624D48">
        <w:rPr>
          <w:rFonts w:asciiTheme="minorHAnsi" w:hAnsiTheme="minorHAnsi" w:cstheme="minorHAnsi"/>
        </w:rPr>
        <w:t xml:space="preserve"> </w:t>
      </w:r>
      <w:r w:rsidRPr="00624D48">
        <w:rPr>
          <w:rFonts w:asciiTheme="minorHAnsi" w:hAnsiTheme="minorHAnsi" w:cstheme="minorHAnsi"/>
        </w:rPr>
        <w:t>neglect or default or omission by the successful bidder or of any of its officials</w:t>
      </w:r>
      <w:r w:rsidR="00624D48" w:rsidRPr="00624D48">
        <w:rPr>
          <w:rFonts w:asciiTheme="minorHAnsi" w:hAnsiTheme="minorHAnsi" w:cstheme="minorHAnsi"/>
        </w:rPr>
        <w:t xml:space="preserve"> </w:t>
      </w:r>
      <w:r w:rsidRPr="00624D48">
        <w:rPr>
          <w:rFonts w:asciiTheme="minorHAnsi" w:hAnsiTheme="minorHAnsi" w:cstheme="minorHAnsi"/>
        </w:rPr>
        <w:t>or employees or any other person or persons, in, on, or about the premises.</w:t>
      </w:r>
      <w:r w:rsidR="00624D48" w:rsidRPr="00624D48">
        <w:rPr>
          <w:rFonts w:asciiTheme="minorHAnsi" w:hAnsiTheme="minorHAnsi" w:cstheme="minorHAnsi"/>
        </w:rPr>
        <w:t xml:space="preserve"> T</w:t>
      </w:r>
      <w:r w:rsidRPr="00624D48">
        <w:rPr>
          <w:rFonts w:asciiTheme="minorHAnsi" w:hAnsiTheme="minorHAnsi" w:cstheme="minorHAnsi"/>
        </w:rPr>
        <w:t>he rights to indemnity contained in this paragraph shall survive any</w:t>
      </w:r>
      <w:r w:rsidR="00624D48" w:rsidRPr="00624D48">
        <w:rPr>
          <w:rFonts w:asciiTheme="minorHAnsi" w:hAnsiTheme="minorHAnsi" w:cstheme="minorHAnsi"/>
        </w:rPr>
        <w:t xml:space="preserve"> </w:t>
      </w:r>
      <w:r w:rsidRPr="00624D48">
        <w:rPr>
          <w:rFonts w:asciiTheme="minorHAnsi" w:hAnsiTheme="minorHAnsi" w:cstheme="minorHAnsi"/>
        </w:rPr>
        <w:t>termination of this agreement, anything in this agreement to the contrary</w:t>
      </w:r>
      <w:r w:rsidR="00624D48" w:rsidRPr="00624D48">
        <w:rPr>
          <w:rFonts w:asciiTheme="minorHAnsi" w:hAnsiTheme="minorHAnsi" w:cstheme="minorHAnsi"/>
        </w:rPr>
        <w:t xml:space="preserve"> </w:t>
      </w:r>
      <w:r w:rsidRPr="00624D48">
        <w:rPr>
          <w:rFonts w:asciiTheme="minorHAnsi" w:hAnsiTheme="minorHAnsi" w:cstheme="minorHAnsi"/>
        </w:rPr>
        <w:t>notwithstanding.</w:t>
      </w:r>
    </w:p>
    <w:p w14:paraId="417E39F7" w14:textId="77777777" w:rsidR="00D46DEE" w:rsidRPr="00624D48" w:rsidRDefault="00D46DEE" w:rsidP="00C061F6">
      <w:pPr>
        <w:rPr>
          <w:rFonts w:asciiTheme="minorHAnsi" w:hAnsiTheme="minorHAnsi" w:cstheme="minorHAnsi"/>
        </w:rPr>
      </w:pPr>
    </w:p>
    <w:p w14:paraId="55FA3D8D" w14:textId="77777777" w:rsidR="001355FC" w:rsidRPr="003C255D" w:rsidRDefault="001355FC" w:rsidP="00C061F6">
      <w:pPr>
        <w:rPr>
          <w:b/>
          <w:bCs/>
          <w:i/>
          <w:sz w:val="24"/>
          <w:szCs w:val="24"/>
        </w:rPr>
      </w:pPr>
      <w:r w:rsidRPr="003C255D">
        <w:rPr>
          <w:b/>
          <w:bCs/>
          <w:i/>
          <w:sz w:val="24"/>
          <w:szCs w:val="24"/>
        </w:rPr>
        <w:lastRenderedPageBreak/>
        <w:t>Insurance</w:t>
      </w:r>
    </w:p>
    <w:p w14:paraId="7C1831C5" w14:textId="4D41A181" w:rsidR="001355FC" w:rsidRPr="00624D48" w:rsidRDefault="001355FC" w:rsidP="5D371CB2">
      <w:pPr>
        <w:rPr>
          <w:rFonts w:asciiTheme="minorHAnsi" w:hAnsiTheme="minorHAnsi" w:cstheme="minorBidi"/>
        </w:rPr>
      </w:pPr>
      <w:r w:rsidRPr="5D371CB2">
        <w:rPr>
          <w:rFonts w:asciiTheme="minorHAnsi" w:hAnsiTheme="minorHAnsi" w:cstheme="minorBidi"/>
        </w:rPr>
        <w:t>In connection with this indemnification by the firm, the firm agrees to purchase</w:t>
      </w:r>
      <w:r w:rsidR="00624D48" w:rsidRPr="5D371CB2">
        <w:rPr>
          <w:rFonts w:asciiTheme="minorHAnsi" w:hAnsiTheme="minorHAnsi" w:cstheme="minorBidi"/>
        </w:rPr>
        <w:t xml:space="preserve"> </w:t>
      </w:r>
      <w:r w:rsidRPr="5D371CB2">
        <w:rPr>
          <w:rFonts w:asciiTheme="minorHAnsi" w:hAnsiTheme="minorHAnsi" w:cstheme="minorBidi"/>
        </w:rPr>
        <w:t>and maintain in force at its expense, including the payment of all deductibles, a</w:t>
      </w:r>
      <w:r w:rsidR="00624D48" w:rsidRPr="5D371CB2">
        <w:rPr>
          <w:rFonts w:asciiTheme="minorHAnsi" w:hAnsiTheme="minorHAnsi" w:cstheme="minorBidi"/>
        </w:rPr>
        <w:t xml:space="preserve"> </w:t>
      </w:r>
      <w:r w:rsidRPr="5D371CB2">
        <w:rPr>
          <w:rFonts w:asciiTheme="minorHAnsi" w:hAnsiTheme="minorHAnsi" w:cstheme="minorBidi"/>
        </w:rPr>
        <w:t xml:space="preserve">policy of Professional Liability Insurance, acceptable to </w:t>
      </w:r>
      <w:r w:rsidR="004747FE" w:rsidRPr="5D371CB2">
        <w:rPr>
          <w:rFonts w:asciiTheme="minorHAnsi" w:hAnsiTheme="minorHAnsi" w:cstheme="minorBidi"/>
        </w:rPr>
        <w:t>CMHA-NBD</w:t>
      </w:r>
      <w:r w:rsidRPr="5D371CB2">
        <w:rPr>
          <w:rFonts w:asciiTheme="minorHAnsi" w:hAnsiTheme="minorHAnsi" w:cstheme="minorBidi"/>
        </w:rPr>
        <w:t xml:space="preserve"> in the</w:t>
      </w:r>
      <w:r w:rsidR="00624D48" w:rsidRPr="5D371CB2">
        <w:rPr>
          <w:rFonts w:asciiTheme="minorHAnsi" w:hAnsiTheme="minorHAnsi" w:cstheme="minorBidi"/>
        </w:rPr>
        <w:t xml:space="preserve"> </w:t>
      </w:r>
      <w:r w:rsidRPr="5D371CB2">
        <w:rPr>
          <w:rFonts w:asciiTheme="minorHAnsi" w:hAnsiTheme="minorHAnsi" w:cstheme="minorBidi"/>
        </w:rPr>
        <w:t xml:space="preserve">amount of not less than </w:t>
      </w:r>
      <w:r w:rsidRPr="00E336B3">
        <w:rPr>
          <w:rFonts w:asciiTheme="minorHAnsi" w:hAnsiTheme="minorHAnsi" w:cstheme="minorBidi"/>
        </w:rPr>
        <w:t>$1,000,000</w:t>
      </w:r>
      <w:r w:rsidRPr="5D371CB2">
        <w:rPr>
          <w:rFonts w:asciiTheme="minorHAnsi" w:hAnsiTheme="minorHAnsi" w:cstheme="minorBidi"/>
        </w:rPr>
        <w:t>, and to deliver a Certificate of the Policy</w:t>
      </w:r>
      <w:r w:rsidR="00624D48" w:rsidRPr="5D371CB2">
        <w:rPr>
          <w:rFonts w:asciiTheme="minorHAnsi" w:hAnsiTheme="minorHAnsi" w:cstheme="minorBidi"/>
        </w:rPr>
        <w:t xml:space="preserve"> </w:t>
      </w:r>
      <w:r w:rsidRPr="5D371CB2">
        <w:rPr>
          <w:rFonts w:asciiTheme="minorHAnsi" w:hAnsiTheme="minorHAnsi" w:cstheme="minorBidi"/>
        </w:rPr>
        <w:t>originally signed by an authorized agent of the insurance company issuing the</w:t>
      </w:r>
      <w:r w:rsidR="00624D48" w:rsidRPr="5D371CB2">
        <w:rPr>
          <w:rFonts w:asciiTheme="minorHAnsi" w:hAnsiTheme="minorHAnsi" w:cstheme="minorBidi"/>
        </w:rPr>
        <w:t xml:space="preserve"> </w:t>
      </w:r>
      <w:r w:rsidRPr="5D371CB2">
        <w:rPr>
          <w:rFonts w:asciiTheme="minorHAnsi" w:hAnsiTheme="minorHAnsi" w:cstheme="minorBidi"/>
        </w:rPr>
        <w:t xml:space="preserve">policy and a Certified copy of the Policy to </w:t>
      </w:r>
      <w:r w:rsidR="004747FE" w:rsidRPr="5D371CB2">
        <w:rPr>
          <w:rFonts w:asciiTheme="minorHAnsi" w:hAnsiTheme="minorHAnsi" w:cstheme="minorBidi"/>
        </w:rPr>
        <w:t>CMHA-NBD</w:t>
      </w:r>
      <w:r w:rsidR="00B64A43" w:rsidRPr="5D371CB2">
        <w:rPr>
          <w:rFonts w:asciiTheme="minorHAnsi" w:hAnsiTheme="minorHAnsi" w:cstheme="minorBidi"/>
        </w:rPr>
        <w:t xml:space="preserve"> </w:t>
      </w:r>
      <w:r w:rsidRPr="5D371CB2">
        <w:rPr>
          <w:rFonts w:asciiTheme="minorHAnsi" w:hAnsiTheme="minorHAnsi" w:cstheme="minorBidi"/>
        </w:rPr>
        <w:t>upon the firm’s</w:t>
      </w:r>
      <w:r w:rsidR="00624D48" w:rsidRPr="5D371CB2">
        <w:rPr>
          <w:rFonts w:asciiTheme="minorHAnsi" w:hAnsiTheme="minorHAnsi" w:cstheme="minorBidi"/>
        </w:rPr>
        <w:t xml:space="preserve"> </w:t>
      </w:r>
      <w:r w:rsidRPr="5D371CB2">
        <w:rPr>
          <w:rFonts w:asciiTheme="minorHAnsi" w:hAnsiTheme="minorHAnsi" w:cstheme="minorBidi"/>
        </w:rPr>
        <w:t>execution of this agreement. It is expressly provided that the Policy is:</w:t>
      </w:r>
    </w:p>
    <w:p w14:paraId="473A53D1" w14:textId="77777777" w:rsidR="00624D48" w:rsidRPr="00624D48" w:rsidRDefault="001355FC" w:rsidP="00C061F6">
      <w:pPr>
        <w:pStyle w:val="ListParagraph"/>
        <w:numPr>
          <w:ilvl w:val="0"/>
          <w:numId w:val="14"/>
        </w:numPr>
        <w:rPr>
          <w:rFonts w:asciiTheme="minorHAnsi" w:hAnsiTheme="minorHAnsi" w:cstheme="minorHAnsi"/>
        </w:rPr>
      </w:pPr>
      <w:r w:rsidRPr="00624D48">
        <w:rPr>
          <w:rFonts w:asciiTheme="minorHAnsi" w:hAnsiTheme="minorHAnsi" w:cstheme="minorHAnsi"/>
        </w:rPr>
        <w:t>Not to be construed as a limit on the liability of the vendor in provision</w:t>
      </w:r>
      <w:r w:rsidR="00624D48" w:rsidRPr="00624D48">
        <w:rPr>
          <w:rFonts w:asciiTheme="minorHAnsi" w:hAnsiTheme="minorHAnsi" w:cstheme="minorHAnsi"/>
        </w:rPr>
        <w:t xml:space="preserve"> </w:t>
      </w:r>
      <w:r w:rsidRPr="00624D48">
        <w:rPr>
          <w:rFonts w:asciiTheme="minorHAnsi" w:hAnsiTheme="minorHAnsi" w:cstheme="minorHAnsi"/>
        </w:rPr>
        <w:t>of goods or the performance by the vendor of its services under this</w:t>
      </w:r>
      <w:r w:rsidR="00624D48" w:rsidRPr="00624D48">
        <w:rPr>
          <w:rFonts w:asciiTheme="minorHAnsi" w:hAnsiTheme="minorHAnsi" w:cstheme="minorHAnsi"/>
        </w:rPr>
        <w:t xml:space="preserve"> </w:t>
      </w:r>
      <w:r w:rsidRPr="00624D48">
        <w:rPr>
          <w:rFonts w:asciiTheme="minorHAnsi" w:hAnsiTheme="minorHAnsi" w:cstheme="minorHAnsi"/>
        </w:rPr>
        <w:t>agreement</w:t>
      </w:r>
    </w:p>
    <w:p w14:paraId="23AE5F81" w14:textId="77777777" w:rsidR="00624D48" w:rsidRPr="00624D48" w:rsidRDefault="001355FC" w:rsidP="00C061F6">
      <w:pPr>
        <w:pStyle w:val="ListParagraph"/>
        <w:numPr>
          <w:ilvl w:val="0"/>
          <w:numId w:val="14"/>
        </w:numPr>
        <w:rPr>
          <w:rFonts w:asciiTheme="minorHAnsi" w:hAnsiTheme="minorHAnsi" w:cstheme="minorHAnsi"/>
        </w:rPr>
      </w:pPr>
      <w:r w:rsidRPr="00624D48">
        <w:rPr>
          <w:rFonts w:asciiTheme="minorHAnsi" w:hAnsiTheme="minorHAnsi" w:cstheme="minorHAnsi"/>
        </w:rPr>
        <w:t xml:space="preserve"> Notwithstanding anything to the contrary contained herein, kept in force</w:t>
      </w:r>
      <w:r w:rsidR="00624D48" w:rsidRPr="00624D48">
        <w:rPr>
          <w:rFonts w:asciiTheme="minorHAnsi" w:hAnsiTheme="minorHAnsi" w:cstheme="minorHAnsi"/>
        </w:rPr>
        <w:t xml:space="preserve"> </w:t>
      </w:r>
      <w:r w:rsidRPr="00624D48">
        <w:rPr>
          <w:rFonts w:asciiTheme="minorHAnsi" w:hAnsiTheme="minorHAnsi" w:cstheme="minorHAnsi"/>
        </w:rPr>
        <w:t>and effect for a period of time ending no sooner than one (1) year after</w:t>
      </w:r>
      <w:r w:rsidR="00624D48" w:rsidRPr="00624D48">
        <w:rPr>
          <w:rFonts w:asciiTheme="minorHAnsi" w:hAnsiTheme="minorHAnsi" w:cstheme="minorHAnsi"/>
        </w:rPr>
        <w:t xml:space="preserve"> </w:t>
      </w:r>
      <w:r w:rsidRPr="00624D48">
        <w:rPr>
          <w:rFonts w:asciiTheme="minorHAnsi" w:hAnsiTheme="minorHAnsi" w:cstheme="minorHAnsi"/>
        </w:rPr>
        <w:t xml:space="preserve">completion of the </w:t>
      </w:r>
      <w:proofErr w:type="gramStart"/>
      <w:r w:rsidR="00624D48" w:rsidRPr="00624D48">
        <w:rPr>
          <w:rFonts w:asciiTheme="minorHAnsi" w:hAnsiTheme="minorHAnsi" w:cstheme="minorHAnsi"/>
        </w:rPr>
        <w:t>audit</w:t>
      </w:r>
      <w:proofErr w:type="gramEnd"/>
    </w:p>
    <w:p w14:paraId="7392A4E3" w14:textId="79053F11" w:rsidR="000B0C4A" w:rsidRDefault="001355FC" w:rsidP="00C061F6">
      <w:pPr>
        <w:pStyle w:val="ListParagraph"/>
        <w:numPr>
          <w:ilvl w:val="0"/>
          <w:numId w:val="14"/>
        </w:numPr>
        <w:rPr>
          <w:rFonts w:asciiTheme="minorHAnsi" w:hAnsiTheme="minorHAnsi" w:cstheme="minorHAnsi"/>
        </w:rPr>
      </w:pPr>
      <w:r w:rsidRPr="00624D48">
        <w:rPr>
          <w:rFonts w:asciiTheme="minorHAnsi" w:hAnsiTheme="minorHAnsi" w:cstheme="minorHAnsi"/>
        </w:rPr>
        <w:t xml:space="preserve">To be in a form and with an insurance company acceptable to </w:t>
      </w:r>
      <w:r w:rsidR="004747FE">
        <w:rPr>
          <w:rFonts w:asciiTheme="minorHAnsi" w:hAnsiTheme="minorHAnsi" w:cstheme="minorHAnsi"/>
        </w:rPr>
        <w:t>CMHA-NBD</w:t>
      </w:r>
    </w:p>
    <w:p w14:paraId="51773BF9" w14:textId="232784C1" w:rsidR="001355FC" w:rsidRPr="00624D48" w:rsidRDefault="001355FC" w:rsidP="00C061F6">
      <w:pPr>
        <w:rPr>
          <w:b/>
          <w:i/>
          <w:sz w:val="24"/>
          <w:szCs w:val="24"/>
        </w:rPr>
      </w:pPr>
      <w:r w:rsidRPr="00624D48">
        <w:rPr>
          <w:b/>
          <w:i/>
          <w:sz w:val="24"/>
          <w:szCs w:val="24"/>
        </w:rPr>
        <w:t xml:space="preserve">VIII. </w:t>
      </w:r>
      <w:r w:rsidR="006B6E2F">
        <w:rPr>
          <w:b/>
          <w:i/>
          <w:sz w:val="24"/>
          <w:szCs w:val="24"/>
        </w:rPr>
        <w:t>Vendor/</w:t>
      </w:r>
      <w:r w:rsidRPr="00624D48">
        <w:rPr>
          <w:b/>
          <w:i/>
          <w:sz w:val="24"/>
          <w:szCs w:val="24"/>
        </w:rPr>
        <w:t>Firm Selection</w:t>
      </w:r>
    </w:p>
    <w:p w14:paraId="6644A150" w14:textId="3A2CCF43" w:rsidR="001355FC" w:rsidRPr="000B0C4A" w:rsidRDefault="001355FC" w:rsidP="00C061F6">
      <w:pPr>
        <w:rPr>
          <w:rFonts w:asciiTheme="minorHAnsi" w:hAnsiTheme="minorHAnsi" w:cstheme="minorHAnsi"/>
        </w:rPr>
      </w:pPr>
      <w:r w:rsidRPr="000B0C4A">
        <w:rPr>
          <w:rFonts w:asciiTheme="minorHAnsi" w:hAnsiTheme="minorHAnsi" w:cstheme="minorHAnsi"/>
        </w:rPr>
        <w:t xml:space="preserve">All proposals will be reviewed by </w:t>
      </w:r>
      <w:r w:rsidR="00624D48" w:rsidRPr="000B0C4A">
        <w:rPr>
          <w:rFonts w:asciiTheme="minorHAnsi" w:hAnsiTheme="minorHAnsi" w:cstheme="minorHAnsi"/>
        </w:rPr>
        <w:t>the</w:t>
      </w:r>
      <w:r w:rsidR="00311CF5">
        <w:rPr>
          <w:rFonts w:asciiTheme="minorHAnsi" w:hAnsiTheme="minorHAnsi" w:cstheme="minorHAnsi"/>
        </w:rPr>
        <w:t xml:space="preserve"> </w:t>
      </w:r>
      <w:r w:rsidR="004747FE">
        <w:rPr>
          <w:rFonts w:asciiTheme="minorHAnsi" w:hAnsiTheme="minorHAnsi" w:cstheme="minorHAnsi"/>
        </w:rPr>
        <w:t>CMHA-NBD</w:t>
      </w:r>
      <w:r w:rsidR="00B64A43" w:rsidRPr="005F3B41">
        <w:rPr>
          <w:rFonts w:asciiTheme="minorHAnsi" w:hAnsiTheme="minorHAnsi" w:cstheme="minorHAnsi"/>
        </w:rPr>
        <w:t xml:space="preserve"> </w:t>
      </w:r>
      <w:r w:rsidR="009F7B5E">
        <w:rPr>
          <w:rFonts w:asciiTheme="minorHAnsi" w:hAnsiTheme="minorHAnsi" w:cstheme="minorHAnsi"/>
        </w:rPr>
        <w:t xml:space="preserve">Selection Committee and </w:t>
      </w:r>
      <w:r w:rsidR="00311CF5">
        <w:rPr>
          <w:rFonts w:asciiTheme="minorHAnsi" w:hAnsiTheme="minorHAnsi" w:cstheme="minorHAnsi"/>
        </w:rPr>
        <w:t xml:space="preserve">the </w:t>
      </w:r>
      <w:r w:rsidR="009F7B5E">
        <w:rPr>
          <w:rFonts w:asciiTheme="minorHAnsi" w:hAnsiTheme="minorHAnsi" w:cstheme="minorHAnsi"/>
        </w:rPr>
        <w:t>F</w:t>
      </w:r>
      <w:r w:rsidR="00311CF5">
        <w:rPr>
          <w:rFonts w:asciiTheme="minorHAnsi" w:hAnsiTheme="minorHAnsi" w:cstheme="minorHAnsi"/>
        </w:rPr>
        <w:t xml:space="preserve">inance </w:t>
      </w:r>
      <w:r w:rsidR="009F7B5E">
        <w:rPr>
          <w:rFonts w:asciiTheme="minorHAnsi" w:hAnsiTheme="minorHAnsi" w:cstheme="minorHAnsi"/>
        </w:rPr>
        <w:t>C</w:t>
      </w:r>
      <w:r w:rsidR="00311CF5">
        <w:rPr>
          <w:rFonts w:asciiTheme="minorHAnsi" w:hAnsiTheme="minorHAnsi" w:cstheme="minorHAnsi"/>
        </w:rPr>
        <w:t>ommittee</w:t>
      </w:r>
      <w:r w:rsidR="009F7B5E">
        <w:rPr>
          <w:rFonts w:asciiTheme="minorHAnsi" w:hAnsiTheme="minorHAnsi" w:cstheme="minorHAnsi"/>
        </w:rPr>
        <w:t xml:space="preserve"> of the Board</w:t>
      </w:r>
      <w:r w:rsidR="00311CF5">
        <w:rPr>
          <w:rFonts w:asciiTheme="minorHAnsi" w:hAnsiTheme="minorHAnsi" w:cstheme="minorHAnsi"/>
        </w:rPr>
        <w:t xml:space="preserve"> </w:t>
      </w:r>
      <w:r w:rsidRPr="000B0C4A">
        <w:rPr>
          <w:rFonts w:asciiTheme="minorHAnsi" w:hAnsiTheme="minorHAnsi" w:cstheme="minorHAnsi"/>
        </w:rPr>
        <w:t>and presented to</w:t>
      </w:r>
      <w:r w:rsidR="00624D48" w:rsidRPr="000B0C4A">
        <w:rPr>
          <w:rFonts w:asciiTheme="minorHAnsi" w:hAnsiTheme="minorHAnsi" w:cstheme="minorHAnsi"/>
        </w:rPr>
        <w:t xml:space="preserve"> </w:t>
      </w:r>
      <w:r w:rsidRPr="000B0C4A">
        <w:rPr>
          <w:rFonts w:asciiTheme="minorHAnsi" w:hAnsiTheme="minorHAnsi" w:cstheme="minorHAnsi"/>
        </w:rPr>
        <w:t xml:space="preserve">the </w:t>
      </w:r>
      <w:r w:rsidR="00311CF5">
        <w:rPr>
          <w:rFonts w:asciiTheme="minorHAnsi" w:hAnsiTheme="minorHAnsi" w:cstheme="minorHAnsi"/>
        </w:rPr>
        <w:t>Board of Directors</w:t>
      </w:r>
      <w:r w:rsidRPr="000B0C4A">
        <w:rPr>
          <w:rFonts w:asciiTheme="minorHAnsi" w:hAnsiTheme="minorHAnsi" w:cstheme="minorHAnsi"/>
        </w:rPr>
        <w:t>. Bidders may be asked to make an oral</w:t>
      </w:r>
      <w:r w:rsidR="00624D48" w:rsidRPr="000B0C4A">
        <w:rPr>
          <w:rFonts w:asciiTheme="minorHAnsi" w:hAnsiTheme="minorHAnsi" w:cstheme="minorHAnsi"/>
        </w:rPr>
        <w:t xml:space="preserve"> </w:t>
      </w:r>
      <w:r w:rsidRPr="000B0C4A">
        <w:rPr>
          <w:rFonts w:asciiTheme="minorHAnsi" w:hAnsiTheme="minorHAnsi" w:cstheme="minorHAnsi"/>
        </w:rPr>
        <w:t xml:space="preserve">presentation to </w:t>
      </w:r>
      <w:r w:rsidR="009F7B5E">
        <w:rPr>
          <w:rFonts w:asciiTheme="minorHAnsi" w:hAnsiTheme="minorHAnsi" w:cstheme="minorHAnsi"/>
        </w:rPr>
        <w:t xml:space="preserve">the Selection Committee or </w:t>
      </w:r>
      <w:r w:rsidRPr="000B0C4A">
        <w:rPr>
          <w:rFonts w:asciiTheme="minorHAnsi" w:hAnsiTheme="minorHAnsi" w:cstheme="minorHAnsi"/>
        </w:rPr>
        <w:t>the Board of Directors. It is expected that the vendor staff</w:t>
      </w:r>
      <w:r w:rsidR="00624D48" w:rsidRPr="000B0C4A">
        <w:rPr>
          <w:rFonts w:asciiTheme="minorHAnsi" w:hAnsiTheme="minorHAnsi" w:cstheme="minorHAnsi"/>
        </w:rPr>
        <w:t xml:space="preserve"> </w:t>
      </w:r>
      <w:r w:rsidRPr="000B0C4A">
        <w:rPr>
          <w:rFonts w:asciiTheme="minorHAnsi" w:hAnsiTheme="minorHAnsi" w:cstheme="minorHAnsi"/>
        </w:rPr>
        <w:t>completing the project will be involved in the presentation. Selection criteria</w:t>
      </w:r>
      <w:r w:rsidR="00624D48" w:rsidRPr="000B0C4A">
        <w:rPr>
          <w:rFonts w:asciiTheme="minorHAnsi" w:hAnsiTheme="minorHAnsi" w:cstheme="minorHAnsi"/>
        </w:rPr>
        <w:t xml:space="preserve"> </w:t>
      </w:r>
      <w:r w:rsidRPr="000B0C4A">
        <w:rPr>
          <w:rFonts w:asciiTheme="minorHAnsi" w:hAnsiTheme="minorHAnsi" w:cstheme="minorHAnsi"/>
        </w:rPr>
        <w:t>will include but will not be limited to:</w:t>
      </w:r>
    </w:p>
    <w:p w14:paraId="71ED5C71"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History of the vendor</w:t>
      </w:r>
    </w:p>
    <w:p w14:paraId="3A0047D9"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Locality of the firm</w:t>
      </w:r>
    </w:p>
    <w:p w14:paraId="37D11FC8"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Technical expertise</w:t>
      </w:r>
    </w:p>
    <w:p w14:paraId="6CBD0E3A"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 xml:space="preserve"> Experience and qualifications of staff assigned to the </w:t>
      </w:r>
      <w:proofErr w:type="gramStart"/>
      <w:r w:rsidRPr="000B0C4A">
        <w:rPr>
          <w:rFonts w:asciiTheme="minorHAnsi" w:hAnsiTheme="minorHAnsi" w:cstheme="minorHAnsi"/>
        </w:rPr>
        <w:t>project</w:t>
      </w:r>
      <w:proofErr w:type="gramEnd"/>
    </w:p>
    <w:p w14:paraId="2BD7A75B"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 xml:space="preserve">Compliance with the information requirements outlined in the </w:t>
      </w:r>
      <w:proofErr w:type="gramStart"/>
      <w:r w:rsidRPr="000B0C4A">
        <w:rPr>
          <w:rFonts w:asciiTheme="minorHAnsi" w:hAnsiTheme="minorHAnsi" w:cstheme="minorHAnsi"/>
        </w:rPr>
        <w:t>RFP</w:t>
      </w:r>
      <w:proofErr w:type="gramEnd"/>
    </w:p>
    <w:p w14:paraId="0B3C1146" w14:textId="78852579"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 xml:space="preserve">Knowledge of the sector in which </w:t>
      </w:r>
      <w:r w:rsidR="004747FE">
        <w:rPr>
          <w:rFonts w:asciiTheme="minorHAnsi" w:hAnsiTheme="minorHAnsi" w:cstheme="minorHAnsi"/>
        </w:rPr>
        <w:t>CMHA-NBD</w:t>
      </w:r>
      <w:r w:rsidR="00B64A43" w:rsidRPr="005F3B41">
        <w:rPr>
          <w:rFonts w:asciiTheme="minorHAnsi" w:hAnsiTheme="minorHAnsi" w:cstheme="minorHAnsi"/>
        </w:rPr>
        <w:t xml:space="preserve"> </w:t>
      </w:r>
      <w:r w:rsidRPr="000B0C4A">
        <w:rPr>
          <w:rFonts w:asciiTheme="minorHAnsi" w:hAnsiTheme="minorHAnsi" w:cstheme="minorHAnsi"/>
        </w:rPr>
        <w:t>conducts business and</w:t>
      </w:r>
      <w:r w:rsidR="00624D48" w:rsidRPr="000B0C4A">
        <w:rPr>
          <w:rFonts w:asciiTheme="minorHAnsi" w:hAnsiTheme="minorHAnsi" w:cstheme="minorHAnsi"/>
        </w:rPr>
        <w:t xml:space="preserve"> </w:t>
      </w:r>
      <w:r w:rsidRPr="000B0C4A">
        <w:rPr>
          <w:rFonts w:asciiTheme="minorHAnsi" w:hAnsiTheme="minorHAnsi" w:cstheme="minorHAnsi"/>
        </w:rPr>
        <w:t xml:space="preserve">the environment from which its members/donors/stakeholders </w:t>
      </w:r>
      <w:proofErr w:type="gramStart"/>
      <w:r w:rsidRPr="000B0C4A">
        <w:rPr>
          <w:rFonts w:asciiTheme="minorHAnsi" w:hAnsiTheme="minorHAnsi" w:cstheme="minorHAnsi"/>
        </w:rPr>
        <w:t>come</w:t>
      </w:r>
      <w:proofErr w:type="gramEnd"/>
    </w:p>
    <w:p w14:paraId="1A6F5B49"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Listing of clients, particularly those in the not-for-profit sector</w:t>
      </w:r>
    </w:p>
    <w:p w14:paraId="3D0DC37B"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References (including name and phone number of contact</w:t>
      </w:r>
      <w:r w:rsidR="00624D48" w:rsidRPr="000B0C4A">
        <w:rPr>
          <w:rFonts w:asciiTheme="minorHAnsi" w:hAnsiTheme="minorHAnsi" w:cstheme="minorHAnsi"/>
        </w:rPr>
        <w:t>)</w:t>
      </w:r>
    </w:p>
    <w:p w14:paraId="541115DB"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Resources and support services available</w:t>
      </w:r>
    </w:p>
    <w:p w14:paraId="2E805A09" w14:textId="77777777" w:rsidR="00624D48"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 xml:space="preserve">Fees </w:t>
      </w:r>
      <w:proofErr w:type="gramStart"/>
      <w:r w:rsidRPr="000B0C4A">
        <w:rPr>
          <w:rFonts w:asciiTheme="minorHAnsi" w:hAnsiTheme="minorHAnsi" w:cstheme="minorHAnsi"/>
        </w:rPr>
        <w:t>proposed</w:t>
      </w:r>
      <w:proofErr w:type="gramEnd"/>
    </w:p>
    <w:p w14:paraId="0D0ADF31" w14:textId="77777777" w:rsidR="001355FC" w:rsidRPr="000B0C4A" w:rsidRDefault="001355FC" w:rsidP="00C061F6">
      <w:pPr>
        <w:pStyle w:val="ListParagraph"/>
        <w:numPr>
          <w:ilvl w:val="0"/>
          <w:numId w:val="15"/>
        </w:numPr>
        <w:rPr>
          <w:rFonts w:asciiTheme="minorHAnsi" w:hAnsiTheme="minorHAnsi" w:cstheme="minorHAnsi"/>
        </w:rPr>
      </w:pPr>
      <w:r w:rsidRPr="000B0C4A">
        <w:rPr>
          <w:rFonts w:asciiTheme="minorHAnsi" w:hAnsiTheme="minorHAnsi" w:cstheme="minorHAnsi"/>
        </w:rPr>
        <w:t>Presentation to senior staff and/or a selection committee</w:t>
      </w:r>
      <w:r w:rsidR="00624D48" w:rsidRPr="000B0C4A">
        <w:rPr>
          <w:rFonts w:asciiTheme="minorHAnsi" w:hAnsiTheme="minorHAnsi" w:cstheme="minorHAnsi"/>
        </w:rPr>
        <w:t xml:space="preserve"> (if required)</w:t>
      </w:r>
    </w:p>
    <w:p w14:paraId="2DC62AEF" w14:textId="00D201FE" w:rsidR="009F7B5E" w:rsidRPr="009F7B5E" w:rsidRDefault="009F7B5E" w:rsidP="6629CA76">
      <w:pPr>
        <w:rPr>
          <w:b/>
          <w:bCs/>
          <w:u w:val="single"/>
        </w:rPr>
      </w:pPr>
      <w:r w:rsidRPr="6629CA76">
        <w:rPr>
          <w:b/>
          <w:bCs/>
          <w:u w:val="single"/>
        </w:rPr>
        <w:t xml:space="preserve">Stage 1 – Mandatory Requirements: </w:t>
      </w:r>
    </w:p>
    <w:p w14:paraId="4838EC79" w14:textId="77777777" w:rsidR="009F7B5E" w:rsidRDefault="009F7B5E" w:rsidP="00C061F6">
      <w:r>
        <w:t xml:space="preserve">• Compliant Mandatory and Submission Requirements Pass/Fail </w:t>
      </w:r>
    </w:p>
    <w:p w14:paraId="5EA17303" w14:textId="7767E8FA" w:rsidR="009F7B5E" w:rsidRPr="009F7B5E" w:rsidRDefault="009F7B5E" w:rsidP="00C061F6">
      <w:pPr>
        <w:rPr>
          <w:b/>
          <w:bCs/>
          <w:u w:val="single"/>
        </w:rPr>
      </w:pPr>
      <w:r w:rsidRPr="009F7B5E">
        <w:rPr>
          <w:b/>
          <w:bCs/>
          <w:u w:val="single"/>
        </w:rPr>
        <w:t xml:space="preserve">Stage 2 – Proposal Merits </w:t>
      </w:r>
      <w:r w:rsidR="000836FA">
        <w:rPr>
          <w:b/>
          <w:bCs/>
          <w:u w:val="single"/>
        </w:rPr>
        <w:t xml:space="preserve">– Score out of </w:t>
      </w:r>
      <w:proofErr w:type="gramStart"/>
      <w:r w:rsidR="000836FA">
        <w:rPr>
          <w:b/>
          <w:bCs/>
          <w:u w:val="single"/>
        </w:rPr>
        <w:t>100</w:t>
      </w:r>
      <w:proofErr w:type="gramEnd"/>
    </w:p>
    <w:p w14:paraId="3530B50A" w14:textId="3A731248" w:rsidR="009F7B5E" w:rsidRPr="009F7B5E" w:rsidRDefault="009F7B5E" w:rsidP="00C061F6">
      <w:pPr>
        <w:rPr>
          <w:b/>
          <w:bCs/>
        </w:rPr>
      </w:pPr>
      <w:r w:rsidRPr="009F7B5E">
        <w:rPr>
          <w:b/>
          <w:bCs/>
        </w:rPr>
        <w:t xml:space="preserve">Section 1 - Firm </w:t>
      </w:r>
      <w:r>
        <w:rPr>
          <w:b/>
          <w:bCs/>
        </w:rPr>
        <w:t>P</w:t>
      </w:r>
      <w:r w:rsidRPr="009F7B5E">
        <w:rPr>
          <w:b/>
          <w:bCs/>
        </w:rPr>
        <w:t xml:space="preserve">rofile </w:t>
      </w:r>
      <w:r w:rsidR="000836FA">
        <w:rPr>
          <w:b/>
          <w:bCs/>
        </w:rPr>
        <w:t>- 25%</w:t>
      </w:r>
    </w:p>
    <w:p w14:paraId="50489538" w14:textId="40693D55" w:rsidR="009F7B5E" w:rsidRDefault="009F7B5E" w:rsidP="003C255D">
      <w:pPr>
        <w:pStyle w:val="NoSpacing"/>
        <w:numPr>
          <w:ilvl w:val="0"/>
          <w:numId w:val="20"/>
        </w:numPr>
        <w:ind w:left="426"/>
      </w:pPr>
      <w:r>
        <w:lastRenderedPageBreak/>
        <w:t xml:space="preserve">Breadth of other </w:t>
      </w:r>
      <w:r w:rsidRPr="003C255D">
        <w:t xml:space="preserve">registered charities and not-for-profit </w:t>
      </w:r>
      <w:r>
        <w:t xml:space="preserve">experience within Ontario </w:t>
      </w:r>
    </w:p>
    <w:p w14:paraId="16EE8616" w14:textId="07256A3C" w:rsidR="009F7B5E" w:rsidRDefault="009F7B5E" w:rsidP="003C255D">
      <w:pPr>
        <w:pStyle w:val="NoSpacing"/>
        <w:numPr>
          <w:ilvl w:val="0"/>
          <w:numId w:val="20"/>
        </w:numPr>
        <w:ind w:left="426"/>
      </w:pPr>
      <w:r>
        <w:t xml:space="preserve">Relevant experience and qualifications of key personnel including names, professional qualifications including areas of professional focus and years of experience and location. </w:t>
      </w:r>
    </w:p>
    <w:p w14:paraId="76F72ADC" w14:textId="77777777" w:rsidR="003C255D" w:rsidRDefault="003C255D" w:rsidP="003C255D">
      <w:pPr>
        <w:pStyle w:val="NoSpacing"/>
      </w:pPr>
    </w:p>
    <w:p w14:paraId="65F9FD58" w14:textId="104C6407" w:rsidR="009F7B5E" w:rsidRPr="009F7B5E" w:rsidRDefault="009F7B5E" w:rsidP="00C061F6">
      <w:pPr>
        <w:rPr>
          <w:b/>
          <w:bCs/>
        </w:rPr>
      </w:pPr>
      <w:r w:rsidRPr="009F7B5E">
        <w:rPr>
          <w:b/>
          <w:bCs/>
        </w:rPr>
        <w:t xml:space="preserve">Section 2 – Resources and Support Services </w:t>
      </w:r>
      <w:r w:rsidR="000836FA">
        <w:rPr>
          <w:b/>
          <w:bCs/>
        </w:rPr>
        <w:t>– 30%</w:t>
      </w:r>
    </w:p>
    <w:p w14:paraId="37692574" w14:textId="66512AD4" w:rsidR="009F7B5E" w:rsidRDefault="009F7B5E" w:rsidP="003C255D">
      <w:pPr>
        <w:pStyle w:val="NoSpacing"/>
        <w:numPr>
          <w:ilvl w:val="0"/>
          <w:numId w:val="20"/>
        </w:numPr>
        <w:ind w:left="426"/>
      </w:pPr>
      <w:r>
        <w:t xml:space="preserve">Resource and support services available including initial response time to </w:t>
      </w:r>
      <w:proofErr w:type="gramStart"/>
      <w:r>
        <w:t>inquiries</w:t>
      </w:r>
      <w:proofErr w:type="gramEnd"/>
      <w:r>
        <w:t xml:space="preserve"> </w:t>
      </w:r>
    </w:p>
    <w:p w14:paraId="300B1CA2" w14:textId="05534422" w:rsidR="009F7B5E" w:rsidRDefault="009F7B5E" w:rsidP="003C255D">
      <w:pPr>
        <w:pStyle w:val="NoSpacing"/>
        <w:numPr>
          <w:ilvl w:val="0"/>
          <w:numId w:val="20"/>
        </w:numPr>
        <w:ind w:left="426"/>
      </w:pPr>
      <w:r>
        <w:t xml:space="preserve">Capacity to provide feedback within short </w:t>
      </w:r>
      <w:proofErr w:type="gramStart"/>
      <w:r>
        <w:t>timeframes</w:t>
      </w:r>
      <w:proofErr w:type="gramEnd"/>
      <w:r>
        <w:t xml:space="preserve"> </w:t>
      </w:r>
    </w:p>
    <w:p w14:paraId="46062ACF" w14:textId="666986A5" w:rsidR="009F7B5E" w:rsidRDefault="009F7B5E" w:rsidP="003C255D">
      <w:pPr>
        <w:pStyle w:val="NoSpacing"/>
        <w:numPr>
          <w:ilvl w:val="0"/>
          <w:numId w:val="20"/>
        </w:numPr>
        <w:ind w:left="426"/>
      </w:pPr>
      <w:r>
        <w:t xml:space="preserve">Corporate philosophy and any program dealing with quality </w:t>
      </w:r>
      <w:proofErr w:type="gramStart"/>
      <w:r>
        <w:t>assurance</w:t>
      </w:r>
      <w:proofErr w:type="gramEnd"/>
      <w:r>
        <w:t xml:space="preserve"> </w:t>
      </w:r>
    </w:p>
    <w:p w14:paraId="2FA83C28" w14:textId="795F4DEA" w:rsidR="003C255D" w:rsidRDefault="009F7B5E" w:rsidP="003C255D">
      <w:pPr>
        <w:pStyle w:val="ListParagraph"/>
        <w:numPr>
          <w:ilvl w:val="0"/>
          <w:numId w:val="20"/>
        </w:numPr>
        <w:ind w:left="426"/>
      </w:pPr>
      <w:r>
        <w:t xml:space="preserve">Preliminary assessment of the firm’s understanding of the work to be performed </w:t>
      </w:r>
      <w:r w:rsidR="00C061F6">
        <w:t>including, but not limited to:</w:t>
      </w:r>
    </w:p>
    <w:p w14:paraId="1B258D15" w14:textId="77777777" w:rsidR="00C061F6" w:rsidRPr="005B0DE2" w:rsidRDefault="00C061F6" w:rsidP="00C061F6">
      <w:pPr>
        <w:pStyle w:val="ListParagraph"/>
        <w:numPr>
          <w:ilvl w:val="0"/>
          <w:numId w:val="19"/>
        </w:numPr>
        <w:rPr>
          <w:rFonts w:asciiTheme="minorHAnsi" w:hAnsiTheme="minorHAnsi" w:cstheme="minorHAnsi"/>
        </w:rPr>
      </w:pPr>
      <w:r w:rsidRPr="003257A9">
        <w:rPr>
          <w:rFonts w:asciiTheme="minorHAnsi" w:hAnsiTheme="minorHAnsi" w:cstheme="minorHAnsi"/>
        </w:rPr>
        <w:t xml:space="preserve">Preparation of the annual </w:t>
      </w:r>
      <w:proofErr w:type="gramStart"/>
      <w:r w:rsidRPr="003257A9">
        <w:rPr>
          <w:rFonts w:asciiTheme="minorHAnsi" w:hAnsiTheme="minorHAnsi" w:cstheme="minorHAnsi"/>
        </w:rPr>
        <w:t>Financial</w:t>
      </w:r>
      <w:proofErr w:type="gramEnd"/>
      <w:r w:rsidRPr="003257A9">
        <w:rPr>
          <w:rFonts w:asciiTheme="minorHAnsi" w:hAnsiTheme="minorHAnsi" w:cstheme="minorHAnsi"/>
        </w:rPr>
        <w:t xml:space="preserve"> statements,</w:t>
      </w:r>
      <w:r>
        <w:rPr>
          <w:rFonts w:asciiTheme="minorHAnsi" w:hAnsiTheme="minorHAnsi" w:cstheme="minorHAnsi"/>
        </w:rPr>
        <w:t xml:space="preserve"> including unaudited schedules</w:t>
      </w:r>
    </w:p>
    <w:p w14:paraId="0AA2104F" w14:textId="77777777" w:rsidR="00C061F6" w:rsidRPr="005B0DE2" w:rsidRDefault="00C061F6" w:rsidP="00C061F6">
      <w:pPr>
        <w:pStyle w:val="ListParagraph"/>
        <w:numPr>
          <w:ilvl w:val="0"/>
          <w:numId w:val="19"/>
        </w:numPr>
        <w:rPr>
          <w:rFonts w:asciiTheme="minorHAnsi" w:hAnsiTheme="minorHAnsi" w:cstheme="minorHAnsi"/>
        </w:rPr>
      </w:pPr>
      <w:r w:rsidRPr="003257A9">
        <w:rPr>
          <w:rFonts w:asciiTheme="minorHAnsi" w:hAnsiTheme="minorHAnsi" w:cstheme="minorHAnsi"/>
        </w:rPr>
        <w:t>Preparation of the organization’s registered charity return</w:t>
      </w:r>
      <w:r>
        <w:rPr>
          <w:rFonts w:asciiTheme="minorHAnsi" w:hAnsiTheme="minorHAnsi" w:cstheme="minorHAnsi"/>
        </w:rPr>
        <w:t>.</w:t>
      </w:r>
    </w:p>
    <w:p w14:paraId="06586A97" w14:textId="77777777" w:rsidR="00C061F6" w:rsidRDefault="00C061F6" w:rsidP="00C061F6">
      <w:pPr>
        <w:pStyle w:val="ListParagraph"/>
        <w:numPr>
          <w:ilvl w:val="0"/>
          <w:numId w:val="19"/>
        </w:numPr>
        <w:rPr>
          <w:rFonts w:asciiTheme="minorHAnsi" w:hAnsiTheme="minorHAnsi" w:cstheme="minorHAnsi"/>
        </w:rPr>
      </w:pPr>
      <w:r w:rsidRPr="003257A9">
        <w:rPr>
          <w:rFonts w:asciiTheme="minorHAnsi" w:hAnsiTheme="minorHAnsi" w:cstheme="minorHAnsi"/>
        </w:rPr>
        <w:t xml:space="preserve">Assistance with the year-end adjusting journal </w:t>
      </w:r>
      <w:proofErr w:type="gramStart"/>
      <w:r w:rsidRPr="003257A9">
        <w:rPr>
          <w:rFonts w:asciiTheme="minorHAnsi" w:hAnsiTheme="minorHAnsi" w:cstheme="minorHAnsi"/>
        </w:rPr>
        <w:t>entries</w:t>
      </w:r>
      <w:proofErr w:type="gramEnd"/>
    </w:p>
    <w:p w14:paraId="08FDC5B3" w14:textId="77777777" w:rsidR="00C061F6" w:rsidRPr="0020359C" w:rsidRDefault="00C061F6" w:rsidP="00C061F6">
      <w:pPr>
        <w:pStyle w:val="ListParagraph"/>
        <w:numPr>
          <w:ilvl w:val="0"/>
          <w:numId w:val="19"/>
        </w:numPr>
        <w:rPr>
          <w:rFonts w:asciiTheme="minorHAnsi" w:hAnsiTheme="minorHAnsi" w:cstheme="minorHAnsi"/>
        </w:rPr>
      </w:pPr>
      <w:r w:rsidRPr="0020359C">
        <w:rPr>
          <w:rFonts w:asciiTheme="minorHAnsi" w:hAnsiTheme="minorHAnsi" w:cstheme="minorHAnsi"/>
        </w:rPr>
        <w:t xml:space="preserve">Reporting, including the Auditor’s Report and the Management Letter; and </w:t>
      </w:r>
    </w:p>
    <w:p w14:paraId="0A962944" w14:textId="77777777" w:rsidR="00C061F6" w:rsidRPr="0020359C" w:rsidRDefault="00C061F6" w:rsidP="00C061F6">
      <w:pPr>
        <w:pStyle w:val="ListParagraph"/>
        <w:numPr>
          <w:ilvl w:val="0"/>
          <w:numId w:val="19"/>
        </w:numPr>
        <w:rPr>
          <w:rFonts w:asciiTheme="minorHAnsi" w:hAnsiTheme="minorHAnsi" w:cstheme="minorHAnsi"/>
        </w:rPr>
      </w:pPr>
      <w:r w:rsidRPr="0020359C">
        <w:rPr>
          <w:rFonts w:asciiTheme="minorHAnsi" w:hAnsiTheme="minorHAnsi" w:cstheme="minorHAnsi"/>
        </w:rPr>
        <w:t>Attestation of year end reports for Ontario Health and Ministry of Health (ARR, AIR)</w:t>
      </w:r>
    </w:p>
    <w:p w14:paraId="3DB9C2E3" w14:textId="77777777" w:rsidR="00C061F6" w:rsidRDefault="00C061F6" w:rsidP="00C061F6">
      <w:pPr>
        <w:pStyle w:val="ListParagraph"/>
        <w:numPr>
          <w:ilvl w:val="0"/>
          <w:numId w:val="19"/>
        </w:numPr>
        <w:rPr>
          <w:rFonts w:asciiTheme="minorHAnsi" w:hAnsiTheme="minorHAnsi" w:cstheme="minorHAnsi"/>
        </w:rPr>
      </w:pPr>
      <w:r>
        <w:rPr>
          <w:rFonts w:asciiTheme="minorHAnsi" w:hAnsiTheme="minorHAnsi" w:cstheme="minorHAnsi"/>
        </w:rPr>
        <w:t>A</w:t>
      </w:r>
      <w:r w:rsidRPr="00335D3F">
        <w:rPr>
          <w:rFonts w:asciiTheme="minorHAnsi" w:hAnsiTheme="minorHAnsi" w:cstheme="minorHAnsi"/>
        </w:rPr>
        <w:t>ttendance</w:t>
      </w:r>
      <w:r>
        <w:rPr>
          <w:rFonts w:asciiTheme="minorHAnsi" w:hAnsiTheme="minorHAnsi" w:cstheme="minorHAnsi"/>
        </w:rPr>
        <w:t xml:space="preserve"> and presentation of</w:t>
      </w:r>
      <w:r w:rsidRPr="00335D3F">
        <w:rPr>
          <w:rFonts w:asciiTheme="minorHAnsi" w:hAnsiTheme="minorHAnsi" w:cstheme="minorHAnsi"/>
        </w:rPr>
        <w:t xml:space="preserve"> the draft audited financial statement</w:t>
      </w:r>
      <w:r>
        <w:rPr>
          <w:rFonts w:asciiTheme="minorHAnsi" w:hAnsiTheme="minorHAnsi" w:cstheme="minorHAnsi"/>
        </w:rPr>
        <w:t xml:space="preserve">s at the meeting </w:t>
      </w:r>
      <w:r w:rsidRPr="00335D3F">
        <w:rPr>
          <w:rFonts w:asciiTheme="minorHAnsi" w:hAnsiTheme="minorHAnsi" w:cstheme="minorHAnsi"/>
        </w:rPr>
        <w:t>of the</w:t>
      </w:r>
      <w:r>
        <w:rPr>
          <w:rFonts w:asciiTheme="minorHAnsi" w:hAnsiTheme="minorHAnsi" w:cstheme="minorHAnsi"/>
        </w:rPr>
        <w:t xml:space="preserve"> Board of Directors</w:t>
      </w:r>
      <w:r w:rsidRPr="00335D3F">
        <w:rPr>
          <w:rFonts w:asciiTheme="minorHAnsi" w:hAnsiTheme="minorHAnsi" w:cstheme="minorHAnsi"/>
        </w:rPr>
        <w:t xml:space="preserve"> and at the Annual General Meeting</w:t>
      </w:r>
    </w:p>
    <w:p w14:paraId="58F836E9" w14:textId="61079B4F" w:rsidR="00C061F6" w:rsidRDefault="00C061F6" w:rsidP="003C255D">
      <w:pPr>
        <w:pStyle w:val="NoSpacing"/>
        <w:numPr>
          <w:ilvl w:val="0"/>
          <w:numId w:val="20"/>
        </w:numPr>
        <w:ind w:left="426"/>
      </w:pPr>
      <w:r>
        <w:t xml:space="preserve">Confidence in the approach and direction for the provision of Services including any additional services that may be required and available. </w:t>
      </w:r>
    </w:p>
    <w:p w14:paraId="6B032F35" w14:textId="77777777" w:rsidR="003C255D" w:rsidRDefault="003C255D" w:rsidP="003C255D">
      <w:pPr>
        <w:pStyle w:val="NoSpacing"/>
        <w:ind w:left="426"/>
      </w:pPr>
    </w:p>
    <w:p w14:paraId="46822089" w14:textId="4036B3BA" w:rsidR="009F7B5E" w:rsidRPr="00D46DEE" w:rsidRDefault="009F7B5E" w:rsidP="001355FC">
      <w:pPr>
        <w:rPr>
          <w:b/>
          <w:bCs/>
        </w:rPr>
      </w:pPr>
      <w:r w:rsidRPr="00D46DEE">
        <w:rPr>
          <w:b/>
          <w:bCs/>
        </w:rPr>
        <w:t xml:space="preserve">Section 3 - Quality of Proposal </w:t>
      </w:r>
      <w:r w:rsidR="000836FA">
        <w:rPr>
          <w:b/>
          <w:bCs/>
        </w:rPr>
        <w:t xml:space="preserve">– 10% </w:t>
      </w:r>
    </w:p>
    <w:p w14:paraId="04717747" w14:textId="77777777" w:rsidR="00C061F6" w:rsidRDefault="009F7B5E" w:rsidP="001355FC">
      <w:r>
        <w:t xml:space="preserve">• Professionalism and thoroughness of the Proposal </w:t>
      </w:r>
    </w:p>
    <w:p w14:paraId="3B3E6F46" w14:textId="3C171BE1" w:rsidR="009F7B5E" w:rsidRPr="003C255D" w:rsidRDefault="009F7B5E" w:rsidP="001355FC">
      <w:pPr>
        <w:rPr>
          <w:b/>
          <w:bCs/>
          <w:u w:val="single"/>
        </w:rPr>
      </w:pPr>
      <w:r w:rsidRPr="003C255D">
        <w:rPr>
          <w:b/>
          <w:bCs/>
          <w:u w:val="single"/>
        </w:rPr>
        <w:t xml:space="preserve">Stage 3 –Financial Information </w:t>
      </w:r>
      <w:r w:rsidR="000836FA">
        <w:rPr>
          <w:b/>
          <w:bCs/>
          <w:u w:val="single"/>
        </w:rPr>
        <w:t>– 35%</w:t>
      </w:r>
    </w:p>
    <w:p w14:paraId="43A48219" w14:textId="3BBD6D6F" w:rsidR="000836FA" w:rsidRDefault="000836FA" w:rsidP="003C255D">
      <w:pPr>
        <w:pStyle w:val="NoSpacing"/>
        <w:numPr>
          <w:ilvl w:val="0"/>
          <w:numId w:val="20"/>
        </w:numPr>
        <w:ind w:left="426"/>
      </w:pPr>
      <w:r>
        <w:t xml:space="preserve">Rates to complete annual audit services as defined throughout this </w:t>
      </w:r>
      <w:proofErr w:type="gramStart"/>
      <w:r>
        <w:t>document</w:t>
      </w:r>
      <w:proofErr w:type="gramEnd"/>
    </w:p>
    <w:p w14:paraId="52B3D5EF" w14:textId="5D954C7F" w:rsidR="009F7B5E" w:rsidRDefault="009F7B5E" w:rsidP="003C255D">
      <w:pPr>
        <w:pStyle w:val="NoSpacing"/>
        <w:numPr>
          <w:ilvl w:val="0"/>
          <w:numId w:val="20"/>
        </w:numPr>
        <w:ind w:left="426"/>
      </w:pPr>
      <w:r>
        <w:t xml:space="preserve">Rates and retainers for various levels of firm owners, </w:t>
      </w:r>
      <w:proofErr w:type="gramStart"/>
      <w:r>
        <w:t>partners</w:t>
      </w:r>
      <w:proofErr w:type="gramEnd"/>
      <w:r>
        <w:t xml:space="preserve"> and staff available for CMHA-NBD audit services. </w:t>
      </w:r>
    </w:p>
    <w:p w14:paraId="6D7B2283" w14:textId="7D3C7D98" w:rsidR="00C061F6" w:rsidRDefault="009F7B5E" w:rsidP="003C255D">
      <w:pPr>
        <w:pStyle w:val="NoSpacing"/>
        <w:numPr>
          <w:ilvl w:val="0"/>
          <w:numId w:val="20"/>
        </w:numPr>
        <w:ind w:left="426"/>
      </w:pPr>
      <w:r>
        <w:t xml:space="preserve">Rates and retainers for additional </w:t>
      </w:r>
      <w:r w:rsidR="00C061F6">
        <w:t>audit</w:t>
      </w:r>
      <w:r>
        <w:t xml:space="preserve"> services that may be required to service CMHA-NBD audit needs, as outlined in this RFP, which are not available within the firm. </w:t>
      </w:r>
    </w:p>
    <w:p w14:paraId="0730E831" w14:textId="77777777" w:rsidR="003C255D" w:rsidRDefault="003C255D" w:rsidP="001355FC"/>
    <w:p w14:paraId="25957F97" w14:textId="14AB3585" w:rsidR="009F7B5E" w:rsidRDefault="009F7B5E" w:rsidP="001355FC">
      <w:pPr>
        <w:rPr>
          <w:rFonts w:asciiTheme="minorHAnsi" w:hAnsiTheme="minorHAnsi" w:cstheme="minorHAnsi"/>
        </w:rPr>
      </w:pPr>
      <w:r>
        <w:t>Total Available Points 100</w:t>
      </w:r>
    </w:p>
    <w:p w14:paraId="75211F0F" w14:textId="3A4266E7" w:rsidR="001355FC" w:rsidRDefault="001355FC" w:rsidP="5D371CB2">
      <w:pPr>
        <w:rPr>
          <w:rFonts w:asciiTheme="minorHAnsi" w:hAnsiTheme="minorHAnsi" w:cstheme="minorBidi"/>
        </w:rPr>
      </w:pPr>
      <w:r w:rsidRPr="5D371CB2">
        <w:rPr>
          <w:rFonts w:asciiTheme="minorHAnsi" w:hAnsiTheme="minorHAnsi" w:cstheme="minorBidi"/>
        </w:rPr>
        <w:t xml:space="preserve">It is expected that the appointment will be approved by </w:t>
      </w:r>
      <w:r w:rsidR="07F891F0" w:rsidRPr="5D371CB2">
        <w:rPr>
          <w:rFonts w:asciiTheme="minorHAnsi" w:hAnsiTheme="minorHAnsi" w:cstheme="minorBidi"/>
        </w:rPr>
        <w:t>June 15</w:t>
      </w:r>
      <w:r w:rsidR="009372B4" w:rsidRPr="00E336B3">
        <w:rPr>
          <w:rFonts w:asciiTheme="minorHAnsi" w:hAnsiTheme="minorHAnsi" w:cstheme="minorBidi"/>
        </w:rPr>
        <w:t>, 2024</w:t>
      </w:r>
    </w:p>
    <w:p w14:paraId="26503D65" w14:textId="77777777" w:rsidR="00C061F6" w:rsidRPr="00D46DEE" w:rsidRDefault="00C061F6" w:rsidP="00C061F6">
      <w:pPr>
        <w:rPr>
          <w:rFonts w:asciiTheme="minorHAnsi" w:hAnsiTheme="minorHAnsi" w:cstheme="minorHAnsi"/>
          <w:b/>
          <w:bCs/>
        </w:rPr>
      </w:pPr>
      <w:r w:rsidRPr="00D46DEE">
        <w:rPr>
          <w:rFonts w:asciiTheme="minorHAnsi" w:hAnsiTheme="minorHAnsi" w:cstheme="minorHAnsi"/>
          <w:b/>
          <w:bCs/>
        </w:rPr>
        <w:t>PROPOSAL GENERAL TERMS AND CONDITIONS</w:t>
      </w:r>
    </w:p>
    <w:p w14:paraId="6F501CB0" w14:textId="3DB0E9B7" w:rsidR="00C061F6" w:rsidRPr="00C061F6" w:rsidRDefault="00C061F6" w:rsidP="00C061F6">
      <w:pPr>
        <w:spacing w:after="0" w:line="240" w:lineRule="auto"/>
        <w:rPr>
          <w:rFonts w:asciiTheme="minorHAnsi" w:hAnsiTheme="minorHAnsi" w:cstheme="minorHAnsi"/>
          <w:b/>
          <w:bCs/>
          <w:u w:val="single"/>
        </w:rPr>
      </w:pPr>
      <w:r w:rsidRPr="00C061F6">
        <w:rPr>
          <w:rFonts w:asciiTheme="minorHAnsi" w:hAnsiTheme="minorHAnsi" w:cstheme="minorHAnsi"/>
          <w:b/>
          <w:bCs/>
          <w:u w:val="single"/>
        </w:rPr>
        <w:t>Proposal Withdrawal and Acceptance Period</w:t>
      </w:r>
    </w:p>
    <w:p w14:paraId="4F27D46A" w14:textId="77777777" w:rsidR="00C061F6" w:rsidRDefault="00C061F6" w:rsidP="00C061F6">
      <w:pPr>
        <w:spacing w:after="0" w:line="240" w:lineRule="auto"/>
        <w:rPr>
          <w:rFonts w:asciiTheme="minorHAnsi" w:hAnsiTheme="minorHAnsi" w:cstheme="minorHAnsi"/>
        </w:rPr>
      </w:pPr>
    </w:p>
    <w:p w14:paraId="5FB226D7" w14:textId="55649D1F" w:rsidR="00C061F6" w:rsidRP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A Proposal may be withdrawn by email to </w:t>
      </w:r>
      <w:r>
        <w:rPr>
          <w:rFonts w:asciiTheme="minorHAnsi" w:hAnsiTheme="minorHAnsi" w:cstheme="minorHAnsi"/>
        </w:rPr>
        <w:t>smarceau@nbd.cmha.ca</w:t>
      </w:r>
      <w:r w:rsidRPr="00C061F6">
        <w:rPr>
          <w:rFonts w:asciiTheme="minorHAnsi" w:hAnsiTheme="minorHAnsi" w:cstheme="minorHAnsi"/>
        </w:rPr>
        <w:t xml:space="preserve"> at any time from the same email address as the submission. A Proponent who has withdrawn a Proposal may submit a new Proposal, but only in accordance with the terms of this RFP.</w:t>
      </w:r>
      <w:r w:rsidR="00047A5B">
        <w:rPr>
          <w:rFonts w:asciiTheme="minorHAnsi" w:hAnsiTheme="minorHAnsi" w:cstheme="minorHAnsi"/>
        </w:rPr>
        <w:t xml:space="preserve"> </w:t>
      </w:r>
      <w:r>
        <w:rPr>
          <w:rFonts w:asciiTheme="minorHAnsi" w:hAnsiTheme="minorHAnsi" w:cstheme="minorHAnsi"/>
        </w:rPr>
        <w:t>CMHA-NBD</w:t>
      </w:r>
      <w:r w:rsidRPr="00C061F6">
        <w:rPr>
          <w:rFonts w:asciiTheme="minorHAnsi" w:hAnsiTheme="minorHAnsi" w:cstheme="minorHAnsi"/>
        </w:rPr>
        <w:t xml:space="preserve"> requests that the Proposal remain open for </w:t>
      </w:r>
      <w:r w:rsidRPr="00C061F6">
        <w:rPr>
          <w:rFonts w:asciiTheme="minorHAnsi" w:hAnsiTheme="minorHAnsi" w:cstheme="minorHAnsi"/>
        </w:rPr>
        <w:lastRenderedPageBreak/>
        <w:t>acceptance until sixty (60) days after the Proposal Closing Date, or until such time as mutually agreed upon in writing.</w:t>
      </w:r>
    </w:p>
    <w:p w14:paraId="737DD984" w14:textId="77777777" w:rsidR="00C061F6" w:rsidRDefault="00C061F6" w:rsidP="00C061F6">
      <w:pPr>
        <w:spacing w:after="0" w:line="240" w:lineRule="auto"/>
        <w:rPr>
          <w:rFonts w:asciiTheme="minorHAnsi" w:hAnsiTheme="minorHAnsi" w:cstheme="minorHAnsi"/>
        </w:rPr>
      </w:pPr>
    </w:p>
    <w:p w14:paraId="5088F081" w14:textId="7CC3B926" w:rsidR="00C061F6" w:rsidRPr="00C061F6" w:rsidRDefault="00C061F6" w:rsidP="00C061F6">
      <w:pPr>
        <w:spacing w:after="0" w:line="240" w:lineRule="auto"/>
        <w:rPr>
          <w:rFonts w:asciiTheme="minorHAnsi" w:hAnsiTheme="minorHAnsi" w:cstheme="minorHAnsi"/>
          <w:b/>
          <w:bCs/>
          <w:u w:val="single"/>
        </w:rPr>
      </w:pPr>
      <w:r w:rsidRPr="00C061F6">
        <w:rPr>
          <w:rFonts w:asciiTheme="minorHAnsi" w:hAnsiTheme="minorHAnsi" w:cstheme="minorHAnsi"/>
          <w:b/>
          <w:bCs/>
          <w:u w:val="single"/>
        </w:rPr>
        <w:t>Alternate Proposals</w:t>
      </w:r>
    </w:p>
    <w:p w14:paraId="51709C1F" w14:textId="77777777" w:rsidR="00C061F6" w:rsidRDefault="00C061F6" w:rsidP="00C061F6">
      <w:pPr>
        <w:spacing w:after="0" w:line="240" w:lineRule="auto"/>
        <w:rPr>
          <w:rFonts w:asciiTheme="minorHAnsi" w:hAnsiTheme="minorHAnsi" w:cstheme="minorHAnsi"/>
        </w:rPr>
      </w:pPr>
    </w:p>
    <w:p w14:paraId="20F975B8" w14:textId="6A6AB62E" w:rsidR="00C061F6" w:rsidRP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Proponents may submit an alternate Proposal provided it complies with the essential requirements set forth in the RFP and contains adequate justification, including costs. </w:t>
      </w:r>
    </w:p>
    <w:p w14:paraId="34E0D9C0" w14:textId="77777777" w:rsidR="00C061F6" w:rsidRDefault="00C061F6" w:rsidP="00C061F6">
      <w:pPr>
        <w:spacing w:after="0" w:line="240" w:lineRule="auto"/>
        <w:rPr>
          <w:rFonts w:asciiTheme="minorHAnsi" w:hAnsiTheme="minorHAnsi" w:cstheme="minorHAnsi"/>
        </w:rPr>
      </w:pPr>
    </w:p>
    <w:p w14:paraId="39CE8244" w14:textId="6C39D00F" w:rsidR="00C061F6" w:rsidRP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Alternate Proposals should be marked as </w:t>
      </w:r>
      <w:r w:rsidR="00D46DEE" w:rsidRPr="00C061F6">
        <w:rPr>
          <w:rFonts w:asciiTheme="minorHAnsi" w:hAnsiTheme="minorHAnsi" w:cstheme="minorHAnsi"/>
        </w:rPr>
        <w:t>such and</w:t>
      </w:r>
      <w:r w:rsidRPr="00C061F6">
        <w:rPr>
          <w:rFonts w:asciiTheme="minorHAnsi" w:hAnsiTheme="minorHAnsi" w:cstheme="minorHAnsi"/>
        </w:rPr>
        <w:t xml:space="preserve"> included in a single package with any other Proposal being submitted. It will be at the sole discretion of the Selection Committee to determine if an alternate Proposal is acceptable and to be further considered for evaluation. Alternate Proposals will be </w:t>
      </w:r>
      <w:r w:rsidR="00D46DEE">
        <w:rPr>
          <w:rFonts w:asciiTheme="minorHAnsi" w:hAnsiTheme="minorHAnsi" w:cstheme="minorHAnsi"/>
        </w:rPr>
        <w:t>i</w:t>
      </w:r>
      <w:r w:rsidRPr="00C061F6">
        <w:rPr>
          <w:rFonts w:asciiTheme="minorHAnsi" w:hAnsiTheme="minorHAnsi" w:cstheme="minorHAnsi"/>
        </w:rPr>
        <w:t xml:space="preserve">ndividually evaluated. Proposals that do not comply with the essential requirements are not encouraged and will be rejected. </w:t>
      </w:r>
    </w:p>
    <w:p w14:paraId="1290170C" w14:textId="77777777" w:rsidR="00C061F6" w:rsidRDefault="00C061F6" w:rsidP="00C061F6">
      <w:pPr>
        <w:spacing w:after="0" w:line="240" w:lineRule="auto"/>
        <w:rPr>
          <w:rFonts w:asciiTheme="minorHAnsi" w:hAnsiTheme="minorHAnsi" w:cstheme="minorHAnsi"/>
        </w:rPr>
      </w:pPr>
    </w:p>
    <w:p w14:paraId="0B6D7A72" w14:textId="3202E801" w:rsidR="00C061F6" w:rsidRPr="00C061F6" w:rsidRDefault="00C061F6" w:rsidP="00C061F6">
      <w:pPr>
        <w:spacing w:after="0" w:line="240" w:lineRule="auto"/>
        <w:rPr>
          <w:rFonts w:asciiTheme="minorHAnsi" w:hAnsiTheme="minorHAnsi" w:cstheme="minorHAnsi"/>
          <w:b/>
          <w:bCs/>
        </w:rPr>
      </w:pPr>
      <w:r w:rsidRPr="00C061F6">
        <w:rPr>
          <w:rFonts w:asciiTheme="minorHAnsi" w:hAnsiTheme="minorHAnsi" w:cstheme="minorHAnsi"/>
          <w:b/>
          <w:bCs/>
        </w:rPr>
        <w:t>Solicitation of CMHA-NBD Staff and Board Members</w:t>
      </w:r>
    </w:p>
    <w:p w14:paraId="5D3E517E" w14:textId="77777777" w:rsidR="00C061F6" w:rsidRDefault="00C061F6" w:rsidP="00C061F6">
      <w:pPr>
        <w:spacing w:after="0" w:line="240" w:lineRule="auto"/>
        <w:rPr>
          <w:rFonts w:asciiTheme="minorHAnsi" w:hAnsiTheme="minorHAnsi" w:cstheme="minorHAnsi"/>
        </w:rPr>
      </w:pPr>
    </w:p>
    <w:p w14:paraId="5DE9DDD2" w14:textId="2048EB5D" w:rsidR="00C061F6" w:rsidRP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With the exception of the </w:t>
      </w:r>
      <w:proofErr w:type="gramStart"/>
      <w:r>
        <w:rPr>
          <w:rFonts w:asciiTheme="minorHAnsi" w:hAnsiTheme="minorHAnsi" w:cstheme="minorHAnsi"/>
        </w:rPr>
        <w:t>Operations</w:t>
      </w:r>
      <w:proofErr w:type="gramEnd"/>
      <w:r>
        <w:rPr>
          <w:rFonts w:asciiTheme="minorHAnsi" w:hAnsiTheme="minorHAnsi" w:cstheme="minorHAnsi"/>
        </w:rPr>
        <w:t xml:space="preserve"> Coordinator</w:t>
      </w:r>
      <w:r w:rsidRPr="00C061F6">
        <w:rPr>
          <w:rFonts w:asciiTheme="minorHAnsi" w:hAnsiTheme="minorHAnsi" w:cstheme="minorHAnsi"/>
        </w:rPr>
        <w:t xml:space="preserve">, and except as otherwise specified by </w:t>
      </w:r>
      <w:r>
        <w:rPr>
          <w:rFonts w:asciiTheme="minorHAnsi" w:hAnsiTheme="minorHAnsi" w:cstheme="minorHAnsi"/>
        </w:rPr>
        <w:t>CMHA-NBD</w:t>
      </w:r>
      <w:r w:rsidRPr="00C061F6">
        <w:rPr>
          <w:rFonts w:asciiTheme="minorHAnsi" w:hAnsiTheme="minorHAnsi" w:cstheme="minorHAnsi"/>
        </w:rPr>
        <w:t xml:space="preserve">, Proponents shall not, directly or indirectly, contact or communicate with, any individuals working for or associated with </w:t>
      </w:r>
      <w:r>
        <w:rPr>
          <w:rFonts w:asciiTheme="minorHAnsi" w:hAnsiTheme="minorHAnsi" w:cstheme="minorHAnsi"/>
        </w:rPr>
        <w:t>CMHA-NBD</w:t>
      </w:r>
      <w:r w:rsidRPr="00C061F6">
        <w:rPr>
          <w:rFonts w:asciiTheme="minorHAnsi" w:hAnsiTheme="minorHAnsi" w:cstheme="minorHAnsi"/>
        </w:rPr>
        <w:t xml:space="preserve"> in relation to this RFP. Any Proponent which </w:t>
      </w:r>
      <w:r>
        <w:rPr>
          <w:rFonts w:asciiTheme="minorHAnsi" w:hAnsiTheme="minorHAnsi" w:cstheme="minorHAnsi"/>
        </w:rPr>
        <w:t>CMHA-NBD</w:t>
      </w:r>
      <w:r w:rsidRPr="00C061F6">
        <w:rPr>
          <w:rFonts w:asciiTheme="minorHAnsi" w:hAnsiTheme="minorHAnsi" w:cstheme="minorHAnsi"/>
        </w:rPr>
        <w:t xml:space="preserve"> determines to be circumventing or subverting this process may, in </w:t>
      </w:r>
      <w:r>
        <w:rPr>
          <w:rFonts w:asciiTheme="minorHAnsi" w:hAnsiTheme="minorHAnsi" w:cstheme="minorHAnsi"/>
        </w:rPr>
        <w:t>CMHA-NBD</w:t>
      </w:r>
      <w:r w:rsidRPr="00C061F6">
        <w:rPr>
          <w:rFonts w:asciiTheme="minorHAnsi" w:hAnsiTheme="minorHAnsi" w:cstheme="minorHAnsi"/>
        </w:rPr>
        <w:t>’s absolute discretion, be disqualified.</w:t>
      </w:r>
    </w:p>
    <w:p w14:paraId="53F75488" w14:textId="77777777" w:rsidR="000E28C6" w:rsidRDefault="000E28C6" w:rsidP="00C061F6">
      <w:pPr>
        <w:spacing w:after="0" w:line="240" w:lineRule="auto"/>
        <w:rPr>
          <w:rFonts w:asciiTheme="minorHAnsi" w:hAnsiTheme="minorHAnsi" w:cstheme="minorHAnsi"/>
        </w:rPr>
      </w:pPr>
    </w:p>
    <w:p w14:paraId="6FEFB739" w14:textId="5272CE88" w:rsidR="00C061F6" w:rsidRPr="000E28C6" w:rsidRDefault="00C061F6" w:rsidP="00C061F6">
      <w:pPr>
        <w:spacing w:after="0" w:line="240" w:lineRule="auto"/>
        <w:rPr>
          <w:rFonts w:asciiTheme="minorHAnsi" w:hAnsiTheme="minorHAnsi" w:cstheme="minorHAnsi"/>
          <w:b/>
          <w:bCs/>
        </w:rPr>
      </w:pPr>
      <w:r w:rsidRPr="000E28C6">
        <w:rPr>
          <w:rFonts w:asciiTheme="minorHAnsi" w:hAnsiTheme="minorHAnsi" w:cstheme="minorHAnsi"/>
          <w:b/>
          <w:bCs/>
        </w:rPr>
        <w:t>Influence</w:t>
      </w:r>
    </w:p>
    <w:p w14:paraId="143B9A09" w14:textId="77777777" w:rsidR="000E28C6" w:rsidRDefault="000E28C6" w:rsidP="00C061F6">
      <w:pPr>
        <w:spacing w:after="0" w:line="240" w:lineRule="auto"/>
        <w:rPr>
          <w:rFonts w:asciiTheme="minorHAnsi" w:hAnsiTheme="minorHAnsi" w:cstheme="minorHAnsi"/>
        </w:rPr>
      </w:pPr>
    </w:p>
    <w:p w14:paraId="740C6726" w14:textId="0B430851" w:rsidR="00C061F6" w:rsidRP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No person, partnership, firm, company, corporation, or organization shall attempt in any way, directly or indirectly either in private or in public, to influence the outcome of any </w:t>
      </w:r>
      <w:r>
        <w:rPr>
          <w:rFonts w:asciiTheme="minorHAnsi" w:hAnsiTheme="minorHAnsi" w:cstheme="minorHAnsi"/>
        </w:rPr>
        <w:t>CMHA-NBD</w:t>
      </w:r>
      <w:r w:rsidRPr="00C061F6">
        <w:rPr>
          <w:rFonts w:asciiTheme="minorHAnsi" w:hAnsiTheme="minorHAnsi" w:cstheme="minorHAnsi"/>
        </w:rPr>
        <w:t xml:space="preserve"> evaluation or Proposal acceptance. </w:t>
      </w:r>
    </w:p>
    <w:p w14:paraId="52806968" w14:textId="77777777" w:rsidR="000E28C6" w:rsidRDefault="000E28C6" w:rsidP="00C061F6">
      <w:pPr>
        <w:spacing w:after="0" w:line="240" w:lineRule="auto"/>
        <w:rPr>
          <w:rFonts w:asciiTheme="minorHAnsi" w:hAnsiTheme="minorHAnsi" w:cstheme="minorHAnsi"/>
        </w:rPr>
      </w:pPr>
    </w:p>
    <w:p w14:paraId="56A120BF" w14:textId="25A2AF3F" w:rsid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The Proposal of any person, company, </w:t>
      </w:r>
      <w:proofErr w:type="gramStart"/>
      <w:r w:rsidRPr="00C061F6">
        <w:rPr>
          <w:rFonts w:asciiTheme="minorHAnsi" w:hAnsiTheme="minorHAnsi" w:cstheme="minorHAnsi"/>
        </w:rPr>
        <w:t>corporation</w:t>
      </w:r>
      <w:proofErr w:type="gramEnd"/>
      <w:r w:rsidRPr="00C061F6">
        <w:rPr>
          <w:rFonts w:asciiTheme="minorHAnsi" w:hAnsiTheme="minorHAnsi" w:cstheme="minorHAnsi"/>
        </w:rPr>
        <w:t xml:space="preserve"> or organization that does attempt to influence the outcome of any </w:t>
      </w:r>
      <w:r>
        <w:rPr>
          <w:rFonts w:asciiTheme="minorHAnsi" w:hAnsiTheme="minorHAnsi" w:cstheme="minorHAnsi"/>
        </w:rPr>
        <w:t>CMHA-NBD</w:t>
      </w:r>
      <w:r w:rsidRPr="00C061F6">
        <w:rPr>
          <w:rFonts w:asciiTheme="minorHAnsi" w:hAnsiTheme="minorHAnsi" w:cstheme="minorHAnsi"/>
        </w:rPr>
        <w:t xml:space="preserve"> purchasing process will be disqualified.</w:t>
      </w:r>
    </w:p>
    <w:p w14:paraId="18AF04E9" w14:textId="77777777" w:rsidR="000E28C6" w:rsidRPr="00C061F6" w:rsidRDefault="000E28C6" w:rsidP="00C061F6">
      <w:pPr>
        <w:spacing w:after="0" w:line="240" w:lineRule="auto"/>
        <w:rPr>
          <w:rFonts w:asciiTheme="minorHAnsi" w:hAnsiTheme="minorHAnsi" w:cstheme="minorHAnsi"/>
        </w:rPr>
      </w:pPr>
    </w:p>
    <w:p w14:paraId="7E722FA0" w14:textId="0D5C1AE4" w:rsidR="00C061F6" w:rsidRPr="000E28C6" w:rsidRDefault="00C061F6" w:rsidP="00C061F6">
      <w:pPr>
        <w:spacing w:after="0" w:line="240" w:lineRule="auto"/>
        <w:rPr>
          <w:rFonts w:asciiTheme="minorHAnsi" w:hAnsiTheme="minorHAnsi" w:cstheme="minorHAnsi"/>
          <w:b/>
          <w:bCs/>
        </w:rPr>
      </w:pPr>
      <w:r w:rsidRPr="000E28C6">
        <w:rPr>
          <w:rFonts w:asciiTheme="minorHAnsi" w:hAnsiTheme="minorHAnsi" w:cstheme="minorHAnsi"/>
          <w:b/>
          <w:bCs/>
        </w:rPr>
        <w:t>No Collusion</w:t>
      </w:r>
    </w:p>
    <w:p w14:paraId="52CF0F6C" w14:textId="77777777" w:rsidR="000E28C6" w:rsidRDefault="000E28C6" w:rsidP="00C061F6">
      <w:pPr>
        <w:spacing w:after="0" w:line="240" w:lineRule="auto"/>
        <w:rPr>
          <w:rFonts w:asciiTheme="minorHAnsi" w:hAnsiTheme="minorHAnsi" w:cstheme="minorHAnsi"/>
        </w:rPr>
      </w:pPr>
    </w:p>
    <w:p w14:paraId="17F2C6D2" w14:textId="1E54CD4E" w:rsid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No Proponent may discuss or communicate about, </w:t>
      </w:r>
      <w:proofErr w:type="gramStart"/>
      <w:r w:rsidRPr="00C061F6">
        <w:rPr>
          <w:rFonts w:asciiTheme="minorHAnsi" w:hAnsiTheme="minorHAnsi" w:cstheme="minorHAnsi"/>
        </w:rPr>
        <w:t>directly</w:t>
      </w:r>
      <w:proofErr w:type="gramEnd"/>
      <w:r w:rsidRPr="00C061F6">
        <w:rPr>
          <w:rFonts w:asciiTheme="minorHAnsi" w:hAnsiTheme="minorHAnsi" w:cstheme="minorHAnsi"/>
        </w:rPr>
        <w:t xml:space="preserve"> or indirectly, the preparation or content of its Proposal with any other Proponent or the agent or representative of any other Proponent of prospective Proponent. If </w:t>
      </w:r>
      <w:r>
        <w:rPr>
          <w:rFonts w:asciiTheme="minorHAnsi" w:hAnsiTheme="minorHAnsi" w:cstheme="minorHAnsi"/>
        </w:rPr>
        <w:t>CMHA-NBD</w:t>
      </w:r>
      <w:r w:rsidRPr="00C061F6">
        <w:rPr>
          <w:rFonts w:asciiTheme="minorHAnsi" w:hAnsiTheme="minorHAnsi" w:cstheme="minorHAnsi"/>
        </w:rPr>
        <w:t xml:space="preserve"> discovers there has been a breach at any time, </w:t>
      </w:r>
      <w:r>
        <w:rPr>
          <w:rFonts w:asciiTheme="minorHAnsi" w:hAnsiTheme="minorHAnsi" w:cstheme="minorHAnsi"/>
        </w:rPr>
        <w:t>CMHA-NBD</w:t>
      </w:r>
      <w:r w:rsidRPr="00C061F6">
        <w:rPr>
          <w:rFonts w:asciiTheme="minorHAnsi" w:hAnsiTheme="minorHAnsi" w:cstheme="minorHAnsi"/>
        </w:rPr>
        <w:t xml:space="preserve"> reserves the right to disqualify the Proposal or terminate any ensuing Agreement.</w:t>
      </w:r>
    </w:p>
    <w:p w14:paraId="63B5DDE3" w14:textId="77777777" w:rsidR="00D46DEE" w:rsidRDefault="00D46DEE" w:rsidP="00C061F6">
      <w:pPr>
        <w:spacing w:after="0" w:line="240" w:lineRule="auto"/>
        <w:rPr>
          <w:rFonts w:asciiTheme="minorHAnsi" w:hAnsiTheme="minorHAnsi" w:cstheme="minorHAnsi"/>
        </w:rPr>
      </w:pPr>
    </w:p>
    <w:p w14:paraId="73232CA7" w14:textId="77777777" w:rsidR="00D46DEE" w:rsidRDefault="00D46DEE" w:rsidP="00C061F6">
      <w:pPr>
        <w:spacing w:after="0" w:line="240" w:lineRule="auto"/>
        <w:rPr>
          <w:rFonts w:asciiTheme="minorHAnsi" w:hAnsiTheme="minorHAnsi" w:cstheme="minorHAnsi"/>
        </w:rPr>
      </w:pPr>
    </w:p>
    <w:p w14:paraId="57C234AA" w14:textId="19CB573E" w:rsidR="00C061F6" w:rsidRPr="000E28C6" w:rsidRDefault="00C061F6" w:rsidP="6629CA76">
      <w:pPr>
        <w:spacing w:after="0" w:line="240" w:lineRule="auto"/>
        <w:rPr>
          <w:rFonts w:asciiTheme="minorHAnsi" w:hAnsiTheme="minorHAnsi" w:cstheme="minorBidi"/>
          <w:b/>
          <w:bCs/>
        </w:rPr>
      </w:pPr>
      <w:r w:rsidRPr="6629CA76">
        <w:rPr>
          <w:rFonts w:asciiTheme="minorHAnsi" w:hAnsiTheme="minorHAnsi" w:cstheme="minorBidi"/>
          <w:b/>
          <w:bCs/>
        </w:rPr>
        <w:t>Conflict of Interest</w:t>
      </w:r>
    </w:p>
    <w:p w14:paraId="30BF42F4" w14:textId="77777777" w:rsidR="000E28C6" w:rsidRDefault="000E28C6" w:rsidP="00C061F6">
      <w:pPr>
        <w:spacing w:after="0" w:line="240" w:lineRule="auto"/>
        <w:rPr>
          <w:rFonts w:asciiTheme="minorHAnsi" w:hAnsiTheme="minorHAnsi" w:cstheme="minorHAnsi"/>
        </w:rPr>
      </w:pPr>
    </w:p>
    <w:p w14:paraId="07DF0970" w14:textId="6C76CAB3" w:rsidR="000E28C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In its Proposal, the Proponent must disclose to </w:t>
      </w:r>
      <w:r>
        <w:rPr>
          <w:rFonts w:asciiTheme="minorHAnsi" w:hAnsiTheme="minorHAnsi" w:cstheme="minorHAnsi"/>
        </w:rPr>
        <w:t>CMHA-NBD</w:t>
      </w:r>
      <w:r w:rsidRPr="00C061F6">
        <w:rPr>
          <w:rFonts w:asciiTheme="minorHAnsi" w:hAnsiTheme="minorHAnsi" w:cstheme="minorHAnsi"/>
        </w:rPr>
        <w:t xml:space="preserve"> any potential conflict of interest that might compromise the performance of the Services. If such conflict of interest does exist, the </w:t>
      </w:r>
      <w:r>
        <w:rPr>
          <w:rFonts w:asciiTheme="minorHAnsi" w:hAnsiTheme="minorHAnsi" w:cstheme="minorHAnsi"/>
        </w:rPr>
        <w:t>CMHA-NBD</w:t>
      </w:r>
      <w:r w:rsidRPr="00C061F6">
        <w:rPr>
          <w:rFonts w:asciiTheme="minorHAnsi" w:hAnsiTheme="minorHAnsi" w:cstheme="minorHAnsi"/>
        </w:rPr>
        <w:t xml:space="preserve"> may, at its discretion, refuse to consider the Proposal.</w:t>
      </w:r>
    </w:p>
    <w:p w14:paraId="71660B49" w14:textId="77777777" w:rsidR="00D46DEE" w:rsidRPr="00C061F6" w:rsidRDefault="00D46DEE" w:rsidP="00C061F6">
      <w:pPr>
        <w:spacing w:after="0" w:line="240" w:lineRule="auto"/>
        <w:rPr>
          <w:rFonts w:asciiTheme="minorHAnsi" w:hAnsiTheme="minorHAnsi" w:cstheme="minorHAnsi"/>
        </w:rPr>
      </w:pPr>
    </w:p>
    <w:p w14:paraId="618DFE36" w14:textId="269750AC" w:rsidR="00C061F6" w:rsidRDefault="00C061F6" w:rsidP="00C061F6">
      <w:pPr>
        <w:spacing w:after="0" w:line="240" w:lineRule="auto"/>
        <w:rPr>
          <w:rFonts w:asciiTheme="minorHAnsi" w:hAnsiTheme="minorHAnsi" w:cstheme="minorHAnsi"/>
        </w:rPr>
      </w:pPr>
      <w:r w:rsidRPr="00C061F6">
        <w:rPr>
          <w:rFonts w:asciiTheme="minorHAnsi" w:hAnsiTheme="minorHAnsi" w:cstheme="minorHAnsi"/>
        </w:rPr>
        <w:t xml:space="preserve">The Proponent must also disclose whether it is aware of any </w:t>
      </w:r>
      <w:r>
        <w:rPr>
          <w:rFonts w:asciiTheme="minorHAnsi" w:hAnsiTheme="minorHAnsi" w:cstheme="minorHAnsi"/>
        </w:rPr>
        <w:t>CMHA-NBD</w:t>
      </w:r>
      <w:r w:rsidRPr="00C061F6">
        <w:rPr>
          <w:rFonts w:asciiTheme="minorHAnsi" w:hAnsiTheme="minorHAnsi" w:cstheme="minorHAnsi"/>
        </w:rPr>
        <w:t xml:space="preserve"> employee, Board</w:t>
      </w:r>
      <w:r w:rsidR="00D46DEE">
        <w:rPr>
          <w:rFonts w:asciiTheme="minorHAnsi" w:hAnsiTheme="minorHAnsi" w:cstheme="minorHAnsi"/>
        </w:rPr>
        <w:t xml:space="preserve"> </w:t>
      </w:r>
      <w:r w:rsidRPr="00C061F6">
        <w:rPr>
          <w:rFonts w:asciiTheme="minorHAnsi" w:hAnsiTheme="minorHAnsi" w:cstheme="minorHAnsi"/>
        </w:rPr>
        <w:t xml:space="preserve">member or member having a financial interest in the Proponent and the nature of that interest. If such an interest </w:t>
      </w:r>
      <w:r w:rsidRPr="00C061F6">
        <w:rPr>
          <w:rFonts w:asciiTheme="minorHAnsi" w:hAnsiTheme="minorHAnsi" w:cstheme="minorHAnsi"/>
        </w:rPr>
        <w:lastRenderedPageBreak/>
        <w:t xml:space="preserve">exists or arises, the </w:t>
      </w:r>
      <w:r>
        <w:rPr>
          <w:rFonts w:asciiTheme="minorHAnsi" w:hAnsiTheme="minorHAnsi" w:cstheme="minorHAnsi"/>
        </w:rPr>
        <w:t>CMHA-NBD</w:t>
      </w:r>
      <w:r w:rsidRPr="00C061F6">
        <w:rPr>
          <w:rFonts w:asciiTheme="minorHAnsi" w:hAnsiTheme="minorHAnsi" w:cstheme="minorHAnsi"/>
        </w:rPr>
        <w:t xml:space="preserve"> may, at its discretion, refuse to consider the Proposal or withhold the awarding to the Successful Proponent until the matter is resolved to </w:t>
      </w:r>
      <w:r>
        <w:rPr>
          <w:rFonts w:asciiTheme="minorHAnsi" w:hAnsiTheme="minorHAnsi" w:cstheme="minorHAnsi"/>
        </w:rPr>
        <w:t>CMHA-NBD</w:t>
      </w:r>
      <w:r w:rsidRPr="00C061F6">
        <w:rPr>
          <w:rFonts w:asciiTheme="minorHAnsi" w:hAnsiTheme="minorHAnsi" w:cstheme="minorHAnsi"/>
        </w:rPr>
        <w:t>’s sole satisfaction</w:t>
      </w:r>
      <w:r w:rsidR="000E28C6">
        <w:rPr>
          <w:rFonts w:asciiTheme="minorHAnsi" w:hAnsiTheme="minorHAnsi" w:cstheme="minorHAnsi"/>
        </w:rPr>
        <w:t>.</w:t>
      </w:r>
    </w:p>
    <w:p w14:paraId="66D138F3" w14:textId="77777777" w:rsidR="000E28C6" w:rsidRDefault="000E28C6" w:rsidP="00C061F6">
      <w:pPr>
        <w:spacing w:after="0" w:line="240" w:lineRule="auto"/>
        <w:rPr>
          <w:rFonts w:asciiTheme="minorHAnsi" w:hAnsiTheme="minorHAnsi" w:cstheme="minorHAnsi"/>
        </w:rPr>
      </w:pPr>
    </w:p>
    <w:p w14:paraId="1D904598" w14:textId="6312C149" w:rsidR="005B0DE2" w:rsidRDefault="001355FC" w:rsidP="001355FC">
      <w:pPr>
        <w:rPr>
          <w:rFonts w:ascii="Times New Roman" w:hAnsi="Times New Roman"/>
          <w:sz w:val="24"/>
          <w:szCs w:val="24"/>
        </w:rPr>
      </w:pPr>
      <w:r w:rsidRPr="000B0C4A">
        <w:rPr>
          <w:rFonts w:asciiTheme="minorHAnsi" w:hAnsiTheme="minorHAnsi" w:cstheme="minorHAnsi"/>
        </w:rPr>
        <w:t>All requests for additional information and/or clarification in connection with the</w:t>
      </w:r>
      <w:r w:rsidR="000B0C4A" w:rsidRPr="000B0C4A">
        <w:rPr>
          <w:rFonts w:asciiTheme="minorHAnsi" w:hAnsiTheme="minorHAnsi" w:cstheme="minorHAnsi"/>
        </w:rPr>
        <w:t xml:space="preserve"> </w:t>
      </w:r>
      <w:r w:rsidRPr="000B0C4A">
        <w:rPr>
          <w:rFonts w:asciiTheme="minorHAnsi" w:hAnsiTheme="minorHAnsi" w:cstheme="minorHAnsi"/>
        </w:rPr>
        <w:t xml:space="preserve">RFP must be sent via email to </w:t>
      </w:r>
      <w:r w:rsidR="009F7B5E">
        <w:rPr>
          <w:rFonts w:asciiTheme="minorHAnsi" w:hAnsiTheme="minorHAnsi" w:cstheme="minorHAnsi"/>
          <w:color w:val="0000FF"/>
        </w:rPr>
        <w:t>smarceau@nbd.cmha.ca</w:t>
      </w:r>
    </w:p>
    <w:p w14:paraId="668A0D82" w14:textId="77777777" w:rsidR="00D46DEE" w:rsidRDefault="00D46DEE">
      <w:pPr>
        <w:spacing w:after="0" w:line="240" w:lineRule="auto"/>
        <w:rPr>
          <w:rFonts w:asciiTheme="minorHAnsi" w:hAnsiTheme="minorHAnsi" w:cstheme="minorHAnsi"/>
          <w:sz w:val="32"/>
          <w:szCs w:val="32"/>
        </w:rPr>
      </w:pPr>
      <w:r>
        <w:rPr>
          <w:rFonts w:asciiTheme="minorHAnsi" w:hAnsiTheme="minorHAnsi" w:cstheme="minorHAnsi"/>
          <w:sz w:val="32"/>
          <w:szCs w:val="32"/>
        </w:rPr>
        <w:br w:type="page"/>
      </w:r>
    </w:p>
    <w:p w14:paraId="6E4AE825" w14:textId="530E4C18" w:rsidR="001355FC" w:rsidRPr="009A4A46" w:rsidRDefault="001E0449" w:rsidP="0016749C">
      <w:pPr>
        <w:jc w:val="center"/>
        <w:rPr>
          <w:b/>
          <w:sz w:val="32"/>
          <w:szCs w:val="32"/>
        </w:rPr>
      </w:pPr>
      <w:r w:rsidRPr="009A4A46">
        <w:rPr>
          <w:rFonts w:asciiTheme="minorHAnsi" w:hAnsiTheme="minorHAnsi" w:cstheme="minorHAnsi"/>
          <w:sz w:val="32"/>
          <w:szCs w:val="32"/>
        </w:rPr>
        <w:lastRenderedPageBreak/>
        <w:t>Canadian Mental Health Association- North Bay and District</w:t>
      </w:r>
    </w:p>
    <w:p w14:paraId="4AB8CE19" w14:textId="77777777" w:rsidR="000B0C4A" w:rsidRDefault="001355FC" w:rsidP="000B0C4A">
      <w:pPr>
        <w:jc w:val="center"/>
      </w:pPr>
      <w:r>
        <w:t>PROPOSAL FORM</w:t>
      </w:r>
    </w:p>
    <w:p w14:paraId="2EC77C42" w14:textId="3E0B41D4" w:rsidR="001355FC" w:rsidRDefault="001355FC" w:rsidP="001355FC">
      <w:r>
        <w:t>Closing Date:</w:t>
      </w:r>
      <w:r w:rsidR="00311CF5">
        <w:t xml:space="preserve"> </w:t>
      </w:r>
      <w:r w:rsidR="5D3B3DBB">
        <w:t>March 31</w:t>
      </w:r>
      <w:r w:rsidR="001E0449">
        <w:t>, 2024</w:t>
      </w:r>
    </w:p>
    <w:p w14:paraId="35B120A4" w14:textId="0175AF9F" w:rsidR="001E0449" w:rsidRPr="006B6E2F" w:rsidRDefault="009F7B5E" w:rsidP="00016BD6">
      <w:pPr>
        <w:contextualSpacing/>
        <w:rPr>
          <w:rFonts w:asciiTheme="minorHAnsi" w:hAnsiTheme="minorHAnsi" w:cstheme="minorHAnsi"/>
        </w:rPr>
      </w:pPr>
      <w:r>
        <w:rPr>
          <w:rFonts w:asciiTheme="minorHAnsi" w:hAnsiTheme="minorHAnsi" w:cstheme="minorHAnsi"/>
        </w:rPr>
        <w:t>Sheri Marceau, Operations Coordinator</w:t>
      </w:r>
    </w:p>
    <w:p w14:paraId="76A70E6D" w14:textId="3F0A49E8" w:rsidR="001E0449" w:rsidRPr="006B6E2F" w:rsidRDefault="001E0449" w:rsidP="00016BD6">
      <w:pPr>
        <w:contextualSpacing/>
        <w:rPr>
          <w:rFonts w:asciiTheme="minorHAnsi" w:hAnsiTheme="minorHAnsi" w:cstheme="minorHAnsi"/>
        </w:rPr>
      </w:pPr>
      <w:r w:rsidRPr="006B6E2F">
        <w:rPr>
          <w:rFonts w:asciiTheme="minorHAnsi" w:hAnsiTheme="minorHAnsi" w:cstheme="minorHAnsi"/>
        </w:rPr>
        <w:t>176 Main Street West</w:t>
      </w:r>
    </w:p>
    <w:p w14:paraId="5A547359" w14:textId="25B94A39" w:rsidR="00016BD6" w:rsidRPr="006B6E2F" w:rsidRDefault="001E0449" w:rsidP="00016BD6">
      <w:pPr>
        <w:contextualSpacing/>
        <w:rPr>
          <w:rFonts w:asciiTheme="minorHAnsi" w:hAnsiTheme="minorHAnsi" w:cstheme="minorHAnsi"/>
        </w:rPr>
      </w:pPr>
      <w:r w:rsidRPr="006B6E2F">
        <w:rPr>
          <w:rFonts w:asciiTheme="minorHAnsi" w:hAnsiTheme="minorHAnsi" w:cstheme="minorHAnsi"/>
        </w:rPr>
        <w:t xml:space="preserve">North </w:t>
      </w:r>
      <w:proofErr w:type="gramStart"/>
      <w:r w:rsidRPr="006B6E2F">
        <w:rPr>
          <w:rFonts w:asciiTheme="minorHAnsi" w:hAnsiTheme="minorHAnsi" w:cstheme="minorHAnsi"/>
        </w:rPr>
        <w:t>Bay  ON</w:t>
      </w:r>
      <w:proofErr w:type="gramEnd"/>
      <w:r w:rsidRPr="006B6E2F">
        <w:rPr>
          <w:rFonts w:asciiTheme="minorHAnsi" w:hAnsiTheme="minorHAnsi" w:cstheme="minorHAnsi"/>
        </w:rPr>
        <w:t xml:space="preserve">  P1B 2T5</w:t>
      </w:r>
    </w:p>
    <w:p w14:paraId="48F57AD6" w14:textId="77777777" w:rsidR="000B0C4A" w:rsidRPr="000B0C4A" w:rsidRDefault="000B0C4A" w:rsidP="001355FC">
      <w:pPr>
        <w:contextualSpacing/>
        <w:rPr>
          <w:rFonts w:asciiTheme="minorHAnsi" w:hAnsiTheme="minorHAnsi" w:cstheme="minorHAnsi"/>
        </w:rPr>
      </w:pPr>
    </w:p>
    <w:p w14:paraId="0C7638CA" w14:textId="77777777" w:rsidR="001355FC" w:rsidRPr="000B0C4A" w:rsidRDefault="001355FC" w:rsidP="001355FC">
      <w:pPr>
        <w:rPr>
          <w:rFonts w:asciiTheme="minorHAnsi" w:hAnsiTheme="minorHAnsi" w:cstheme="minorHAnsi"/>
        </w:rPr>
      </w:pPr>
      <w:r w:rsidRPr="000B0C4A">
        <w:rPr>
          <w:rFonts w:asciiTheme="minorHAnsi" w:hAnsiTheme="minorHAnsi" w:cstheme="minorHAnsi"/>
        </w:rPr>
        <w:t>Subject: Request for Proposal</w:t>
      </w:r>
    </w:p>
    <w:p w14:paraId="2E6D5714" w14:textId="7FC4C484" w:rsidR="001355FC" w:rsidRPr="000B0C4A" w:rsidRDefault="00311CF5" w:rsidP="001355FC">
      <w:pPr>
        <w:rPr>
          <w:rFonts w:asciiTheme="minorHAnsi" w:hAnsiTheme="minorHAnsi" w:cstheme="minorHAnsi"/>
        </w:rPr>
      </w:pPr>
      <w:r>
        <w:rPr>
          <w:rFonts w:asciiTheme="minorHAnsi" w:hAnsiTheme="minorHAnsi" w:cstheme="minorHAnsi"/>
        </w:rPr>
        <w:t xml:space="preserve">Dear </w:t>
      </w:r>
      <w:r w:rsidR="009F7B5E">
        <w:rPr>
          <w:rFonts w:asciiTheme="minorHAnsi" w:hAnsiTheme="minorHAnsi" w:cstheme="minorHAnsi"/>
        </w:rPr>
        <w:t>Selection Committee</w:t>
      </w:r>
      <w:r w:rsidR="000B0C4A" w:rsidRPr="006B6E2F">
        <w:rPr>
          <w:rFonts w:asciiTheme="minorHAnsi" w:hAnsiTheme="minorHAnsi" w:cstheme="minorHAnsi"/>
        </w:rPr>
        <w:t>:</w:t>
      </w:r>
    </w:p>
    <w:p w14:paraId="33B26EDC" w14:textId="77777777" w:rsidR="001355FC" w:rsidRPr="000B0C4A" w:rsidRDefault="001355FC" w:rsidP="001355FC">
      <w:pPr>
        <w:rPr>
          <w:rFonts w:asciiTheme="minorHAnsi" w:hAnsiTheme="minorHAnsi" w:cstheme="minorHAnsi"/>
        </w:rPr>
      </w:pPr>
      <w:r w:rsidRPr="000B0C4A">
        <w:rPr>
          <w:rFonts w:asciiTheme="minorHAnsi" w:hAnsiTheme="minorHAnsi" w:cstheme="minorHAnsi"/>
        </w:rPr>
        <w:t>We, the undersigned, agree to provide services in accordance with the specifications</w:t>
      </w:r>
      <w:r w:rsidR="000B0C4A" w:rsidRPr="000B0C4A">
        <w:rPr>
          <w:rFonts w:asciiTheme="minorHAnsi" w:hAnsiTheme="minorHAnsi" w:cstheme="minorHAnsi"/>
        </w:rPr>
        <w:t xml:space="preserve"> </w:t>
      </w:r>
      <w:r w:rsidRPr="000B0C4A">
        <w:rPr>
          <w:rFonts w:asciiTheme="minorHAnsi" w:hAnsiTheme="minorHAnsi" w:cstheme="minorHAnsi"/>
        </w:rPr>
        <w:t>provided for in the request for proposal, at the costs outlined below/in the attached.</w:t>
      </w:r>
    </w:p>
    <w:p w14:paraId="5F53CA88" w14:textId="6DCC82D4" w:rsidR="001355FC" w:rsidRPr="000B0C4A" w:rsidRDefault="001355FC" w:rsidP="001355FC">
      <w:pPr>
        <w:rPr>
          <w:rFonts w:asciiTheme="minorHAnsi" w:hAnsiTheme="minorHAnsi" w:cstheme="minorHAnsi"/>
        </w:rPr>
      </w:pPr>
      <w:r w:rsidRPr="000B0C4A">
        <w:rPr>
          <w:rFonts w:asciiTheme="minorHAnsi" w:hAnsiTheme="minorHAnsi" w:cstheme="minorHAnsi"/>
        </w:rPr>
        <w:t>Company _________</w:t>
      </w:r>
      <w:r w:rsidR="003C255D">
        <w:rPr>
          <w:rFonts w:asciiTheme="minorHAnsi" w:hAnsiTheme="minorHAnsi" w:cstheme="minorHAnsi"/>
        </w:rPr>
        <w:t>_______________________</w:t>
      </w:r>
      <w:r w:rsidRPr="000B0C4A">
        <w:rPr>
          <w:rFonts w:asciiTheme="minorHAnsi" w:hAnsiTheme="minorHAnsi" w:cstheme="minorHAnsi"/>
        </w:rPr>
        <w:t>__________________</w:t>
      </w:r>
    </w:p>
    <w:p w14:paraId="2C8DB0BA" w14:textId="4956C4B4" w:rsidR="001355FC" w:rsidRPr="000B0C4A" w:rsidRDefault="001355FC" w:rsidP="001355FC">
      <w:pPr>
        <w:rPr>
          <w:rFonts w:asciiTheme="minorHAnsi" w:hAnsiTheme="minorHAnsi" w:cstheme="minorHAnsi"/>
        </w:rPr>
      </w:pPr>
      <w:r w:rsidRPr="000B0C4A">
        <w:rPr>
          <w:rFonts w:asciiTheme="minorHAnsi" w:hAnsiTheme="minorHAnsi" w:cstheme="minorHAnsi"/>
        </w:rPr>
        <w:t>Contact Name ___________________________</w:t>
      </w:r>
      <w:r w:rsidR="003C255D">
        <w:rPr>
          <w:rFonts w:asciiTheme="minorHAnsi" w:hAnsiTheme="minorHAnsi" w:cstheme="minorHAnsi"/>
        </w:rPr>
        <w:t>___________________</w:t>
      </w:r>
    </w:p>
    <w:p w14:paraId="52C1A9EF" w14:textId="449A984D" w:rsidR="001355FC" w:rsidRPr="000B0C4A" w:rsidRDefault="001355FC" w:rsidP="001355FC">
      <w:pPr>
        <w:rPr>
          <w:rFonts w:asciiTheme="minorHAnsi" w:hAnsiTheme="minorHAnsi" w:cstheme="minorHAnsi"/>
        </w:rPr>
      </w:pPr>
      <w:r w:rsidRPr="000B0C4A">
        <w:rPr>
          <w:rFonts w:asciiTheme="minorHAnsi" w:hAnsiTheme="minorHAnsi" w:cstheme="minorHAnsi"/>
        </w:rPr>
        <w:t>Title ___________________________</w:t>
      </w:r>
      <w:r w:rsidR="003C255D">
        <w:rPr>
          <w:rFonts w:asciiTheme="minorHAnsi" w:hAnsiTheme="minorHAnsi" w:cstheme="minorHAnsi"/>
        </w:rPr>
        <w:t>___________________________</w:t>
      </w:r>
    </w:p>
    <w:p w14:paraId="6AA111E9" w14:textId="4A1D53A7" w:rsidR="001355FC" w:rsidRPr="000B0C4A" w:rsidRDefault="001355FC" w:rsidP="001355FC">
      <w:pPr>
        <w:rPr>
          <w:rFonts w:asciiTheme="minorHAnsi" w:hAnsiTheme="minorHAnsi" w:cstheme="minorHAnsi"/>
        </w:rPr>
      </w:pPr>
      <w:r w:rsidRPr="000B0C4A">
        <w:rPr>
          <w:rFonts w:asciiTheme="minorHAnsi" w:hAnsiTheme="minorHAnsi" w:cstheme="minorHAnsi"/>
        </w:rPr>
        <w:t>Address ___________________________</w:t>
      </w:r>
      <w:r w:rsidR="003C255D">
        <w:rPr>
          <w:rFonts w:asciiTheme="minorHAnsi" w:hAnsiTheme="minorHAnsi" w:cstheme="minorHAnsi"/>
        </w:rPr>
        <w:t>________________________</w:t>
      </w:r>
    </w:p>
    <w:p w14:paraId="4038FA8D" w14:textId="586F5202" w:rsidR="001355FC" w:rsidRPr="000B0C4A" w:rsidRDefault="001355FC" w:rsidP="001355FC">
      <w:pPr>
        <w:rPr>
          <w:rFonts w:asciiTheme="minorHAnsi" w:hAnsiTheme="minorHAnsi" w:cstheme="minorHAnsi"/>
        </w:rPr>
      </w:pPr>
      <w:r w:rsidRPr="000B0C4A">
        <w:rPr>
          <w:rFonts w:asciiTheme="minorHAnsi" w:hAnsiTheme="minorHAnsi" w:cstheme="minorHAnsi"/>
        </w:rPr>
        <w:t>City ___________________________</w:t>
      </w:r>
      <w:r w:rsidR="003C255D">
        <w:rPr>
          <w:rFonts w:asciiTheme="minorHAnsi" w:hAnsiTheme="minorHAnsi" w:cstheme="minorHAnsi"/>
        </w:rPr>
        <w:t>____________________________</w:t>
      </w:r>
    </w:p>
    <w:p w14:paraId="64F0C411" w14:textId="6BB90755" w:rsidR="001355FC" w:rsidRPr="000B0C4A" w:rsidRDefault="001355FC" w:rsidP="001355FC">
      <w:pPr>
        <w:rPr>
          <w:rFonts w:asciiTheme="minorHAnsi" w:hAnsiTheme="minorHAnsi" w:cstheme="minorHAnsi"/>
        </w:rPr>
      </w:pPr>
      <w:r w:rsidRPr="000B0C4A">
        <w:rPr>
          <w:rFonts w:asciiTheme="minorHAnsi" w:hAnsiTheme="minorHAnsi" w:cstheme="minorHAnsi"/>
        </w:rPr>
        <w:t>Province ___________________________</w:t>
      </w:r>
      <w:r w:rsidR="003C255D">
        <w:rPr>
          <w:rFonts w:asciiTheme="minorHAnsi" w:hAnsiTheme="minorHAnsi" w:cstheme="minorHAnsi"/>
        </w:rPr>
        <w:t>________________________</w:t>
      </w:r>
    </w:p>
    <w:p w14:paraId="039EC002" w14:textId="31AAA708" w:rsidR="001355FC" w:rsidRPr="000B0C4A" w:rsidRDefault="001355FC" w:rsidP="001355FC">
      <w:pPr>
        <w:rPr>
          <w:rFonts w:asciiTheme="minorHAnsi" w:hAnsiTheme="minorHAnsi" w:cstheme="minorHAnsi"/>
        </w:rPr>
      </w:pPr>
      <w:r w:rsidRPr="000B0C4A">
        <w:rPr>
          <w:rFonts w:asciiTheme="minorHAnsi" w:hAnsiTheme="minorHAnsi" w:cstheme="minorHAnsi"/>
        </w:rPr>
        <w:t>Postal Code ___________________________</w:t>
      </w:r>
      <w:r w:rsidR="003C255D">
        <w:rPr>
          <w:rFonts w:asciiTheme="minorHAnsi" w:hAnsiTheme="minorHAnsi" w:cstheme="minorHAnsi"/>
        </w:rPr>
        <w:t>_____________________</w:t>
      </w:r>
    </w:p>
    <w:p w14:paraId="7C38BB8E" w14:textId="20DC7695" w:rsidR="001355FC" w:rsidRPr="000B0C4A" w:rsidRDefault="001355FC" w:rsidP="001355FC">
      <w:pPr>
        <w:rPr>
          <w:rFonts w:asciiTheme="minorHAnsi" w:hAnsiTheme="minorHAnsi" w:cstheme="minorHAnsi"/>
        </w:rPr>
      </w:pPr>
      <w:r w:rsidRPr="000B0C4A">
        <w:rPr>
          <w:rFonts w:asciiTheme="minorHAnsi" w:hAnsiTheme="minorHAnsi" w:cstheme="minorHAnsi"/>
        </w:rPr>
        <w:t>Email address ___________________________</w:t>
      </w:r>
      <w:r w:rsidR="003C255D">
        <w:rPr>
          <w:rFonts w:asciiTheme="minorHAnsi" w:hAnsiTheme="minorHAnsi" w:cstheme="minorHAnsi"/>
        </w:rPr>
        <w:t>____________________</w:t>
      </w:r>
    </w:p>
    <w:p w14:paraId="27802495" w14:textId="0DA0083C" w:rsidR="001355FC" w:rsidRPr="000B0C4A" w:rsidRDefault="001355FC" w:rsidP="001355FC">
      <w:pPr>
        <w:rPr>
          <w:rFonts w:asciiTheme="minorHAnsi" w:hAnsiTheme="minorHAnsi" w:cstheme="minorHAnsi"/>
        </w:rPr>
      </w:pPr>
      <w:r w:rsidRPr="000B0C4A">
        <w:rPr>
          <w:rFonts w:asciiTheme="minorHAnsi" w:hAnsiTheme="minorHAnsi" w:cstheme="minorHAnsi"/>
        </w:rPr>
        <w:t>Telephone number _____________________</w:t>
      </w:r>
      <w:r w:rsidR="003C255D">
        <w:rPr>
          <w:rFonts w:asciiTheme="minorHAnsi" w:hAnsiTheme="minorHAnsi" w:cstheme="minorHAnsi"/>
        </w:rPr>
        <w:t>_____________________</w:t>
      </w:r>
    </w:p>
    <w:p w14:paraId="7A08347A" w14:textId="27AD6EB9" w:rsidR="001355FC" w:rsidRDefault="001355FC" w:rsidP="001355FC">
      <w:pPr>
        <w:rPr>
          <w:rFonts w:asciiTheme="minorHAnsi" w:hAnsiTheme="minorHAnsi" w:cstheme="minorHAnsi"/>
        </w:rPr>
      </w:pPr>
      <w:r w:rsidRPr="000B0C4A">
        <w:rPr>
          <w:rFonts w:asciiTheme="minorHAnsi" w:hAnsiTheme="minorHAnsi" w:cstheme="minorHAnsi"/>
        </w:rPr>
        <w:t>Extension ___________________________</w:t>
      </w:r>
      <w:r w:rsidR="003C255D">
        <w:rPr>
          <w:rFonts w:asciiTheme="minorHAnsi" w:hAnsiTheme="minorHAnsi" w:cstheme="minorHAnsi"/>
        </w:rPr>
        <w:t>_______________________</w:t>
      </w:r>
    </w:p>
    <w:p w14:paraId="41306C58" w14:textId="298A89E3" w:rsidR="003C255D" w:rsidRPr="000B0C4A" w:rsidRDefault="003C255D" w:rsidP="001355FC">
      <w:pPr>
        <w:rPr>
          <w:rFonts w:asciiTheme="minorHAnsi" w:hAnsiTheme="minorHAnsi" w:cstheme="minorHAnsi"/>
        </w:rPr>
      </w:pPr>
      <w:r>
        <w:rPr>
          <w:rFonts w:asciiTheme="minorHAnsi" w:hAnsiTheme="minorHAnsi" w:cstheme="minorHAnsi"/>
        </w:rPr>
        <w:t>Alternate phone number ______________________________________</w:t>
      </w:r>
    </w:p>
    <w:p w14:paraId="27D2300C" w14:textId="5935176E" w:rsidR="00D46DEE" w:rsidRDefault="00D46DEE">
      <w:pPr>
        <w:spacing w:after="0" w:line="240" w:lineRule="auto"/>
        <w:rPr>
          <w:rFonts w:asciiTheme="minorHAnsi" w:hAnsiTheme="minorHAnsi" w:cstheme="minorHAnsi"/>
        </w:rPr>
      </w:pPr>
      <w:r>
        <w:rPr>
          <w:rFonts w:asciiTheme="minorHAnsi" w:hAnsiTheme="minorHAnsi" w:cstheme="minorHAnsi"/>
        </w:rPr>
        <w:br w:type="page"/>
      </w:r>
    </w:p>
    <w:p w14:paraId="61BB0785" w14:textId="77777777" w:rsidR="009A4A46" w:rsidRDefault="009A4A46" w:rsidP="000B0C4A">
      <w:pPr>
        <w:jc w:val="center"/>
      </w:pPr>
      <w:r w:rsidRPr="009A4A46">
        <w:rPr>
          <w:rFonts w:asciiTheme="minorHAnsi" w:hAnsiTheme="minorHAnsi" w:cstheme="minorHAnsi"/>
          <w:sz w:val="32"/>
          <w:szCs w:val="32"/>
        </w:rPr>
        <w:lastRenderedPageBreak/>
        <w:t xml:space="preserve">Canadian Mental Health Association- North Bay and District </w:t>
      </w:r>
    </w:p>
    <w:p w14:paraId="34BD8C67" w14:textId="32542924" w:rsidR="000B0C4A" w:rsidRDefault="000B0C4A" w:rsidP="000B0C4A">
      <w:pPr>
        <w:jc w:val="center"/>
      </w:pPr>
      <w:r>
        <w:t>PROPOSAL FORM (continued)</w:t>
      </w:r>
    </w:p>
    <w:p w14:paraId="66C00E67" w14:textId="77777777" w:rsidR="000B0C4A" w:rsidRDefault="000B0C4A" w:rsidP="001355FC">
      <w:pPr>
        <w:rPr>
          <w:rFonts w:asciiTheme="minorHAnsi" w:hAnsiTheme="minorHAnsi" w:cstheme="minorHAnsi"/>
        </w:rPr>
      </w:pPr>
    </w:p>
    <w:p w14:paraId="70F56E17" w14:textId="77777777" w:rsidR="001355FC" w:rsidRDefault="001355FC" w:rsidP="001355FC">
      <w:pPr>
        <w:rPr>
          <w:rFonts w:asciiTheme="minorHAnsi" w:hAnsiTheme="minorHAnsi" w:cstheme="minorHAnsi"/>
        </w:rPr>
      </w:pPr>
      <w:r w:rsidRPr="000B0C4A">
        <w:rPr>
          <w:rFonts w:asciiTheme="minorHAnsi" w:hAnsiTheme="minorHAnsi" w:cstheme="minorHAnsi"/>
        </w:rPr>
        <w:t>Schedule of fees:</w:t>
      </w:r>
    </w:p>
    <w:p w14:paraId="6B92DFCA" w14:textId="5D1D04CE" w:rsidR="006B6E2F" w:rsidRPr="000B0C4A" w:rsidRDefault="006B6E2F" w:rsidP="001355FC">
      <w:pPr>
        <w:rPr>
          <w:rFonts w:asciiTheme="minorHAnsi" w:hAnsiTheme="minorHAnsi" w:cstheme="minorHAnsi"/>
        </w:rPr>
      </w:pPr>
      <w:r>
        <w:rPr>
          <w:rFonts w:asciiTheme="minorHAnsi" w:hAnsiTheme="minorHAnsi" w:cstheme="minorHAnsi"/>
        </w:rPr>
        <w:t xml:space="preserve">Please separate by Audit and Audited Financial Statements, Registered Charity Return, Ministry Attestation reporting </w:t>
      </w:r>
      <w:proofErr w:type="gramStart"/>
      <w:r>
        <w:rPr>
          <w:rFonts w:asciiTheme="minorHAnsi" w:hAnsiTheme="minorHAnsi" w:cstheme="minorHAnsi"/>
        </w:rPr>
        <w:t>( AIR</w:t>
      </w:r>
      <w:proofErr w:type="gramEnd"/>
      <w:r>
        <w:rPr>
          <w:rFonts w:asciiTheme="minorHAnsi" w:hAnsiTheme="minorHAnsi" w:cstheme="minorHAnsi"/>
        </w:rPr>
        <w:t>, ARR)</w:t>
      </w:r>
    </w:p>
    <w:p w14:paraId="128D5F0C" w14:textId="120FE8F4" w:rsidR="001355FC" w:rsidRPr="000B0C4A" w:rsidRDefault="00502B51" w:rsidP="001355FC">
      <w:pPr>
        <w:rPr>
          <w:rFonts w:asciiTheme="minorHAnsi" w:hAnsiTheme="minorHAnsi" w:cstheme="minorHAnsi"/>
        </w:rPr>
      </w:pPr>
      <w:proofErr w:type="gramStart"/>
      <w:r>
        <w:rPr>
          <w:rFonts w:asciiTheme="minorHAnsi" w:hAnsiTheme="minorHAnsi" w:cstheme="minorHAnsi"/>
        </w:rPr>
        <w:t>2025</w:t>
      </w:r>
      <w:r w:rsidR="00326C1F">
        <w:rPr>
          <w:rFonts w:asciiTheme="minorHAnsi" w:hAnsiTheme="minorHAnsi" w:cstheme="minorHAnsi"/>
        </w:rPr>
        <w:t xml:space="preserve"> </w:t>
      </w:r>
      <w:r w:rsidR="001355FC" w:rsidRPr="000B0C4A">
        <w:rPr>
          <w:rFonts w:asciiTheme="minorHAnsi" w:hAnsiTheme="minorHAnsi" w:cstheme="minorHAnsi"/>
        </w:rPr>
        <w:t xml:space="preserve"> $</w:t>
      </w:r>
      <w:proofErr w:type="gramEnd"/>
      <w:r w:rsidR="001355FC" w:rsidRPr="000B0C4A">
        <w:rPr>
          <w:rFonts w:asciiTheme="minorHAnsi" w:hAnsiTheme="minorHAnsi" w:cstheme="minorHAnsi"/>
        </w:rPr>
        <w:t>_____</w:t>
      </w:r>
      <w:r w:rsidR="003C255D">
        <w:rPr>
          <w:rFonts w:asciiTheme="minorHAnsi" w:hAnsiTheme="minorHAnsi" w:cstheme="minorHAnsi"/>
        </w:rPr>
        <w:t>_________</w:t>
      </w:r>
      <w:r w:rsidR="001355FC" w:rsidRPr="000B0C4A">
        <w:rPr>
          <w:rFonts w:asciiTheme="minorHAnsi" w:hAnsiTheme="minorHAnsi" w:cstheme="minorHAnsi"/>
        </w:rPr>
        <w:t>_____</w:t>
      </w:r>
    </w:p>
    <w:p w14:paraId="5483F80B" w14:textId="361AFD19" w:rsidR="001355FC" w:rsidRPr="000B0C4A" w:rsidRDefault="00311CF5" w:rsidP="001355FC">
      <w:pPr>
        <w:rPr>
          <w:rFonts w:asciiTheme="minorHAnsi" w:hAnsiTheme="minorHAnsi" w:cstheme="minorHAnsi"/>
        </w:rPr>
      </w:pPr>
      <w:proofErr w:type="gramStart"/>
      <w:r>
        <w:rPr>
          <w:rFonts w:asciiTheme="minorHAnsi" w:hAnsiTheme="minorHAnsi" w:cstheme="minorHAnsi"/>
        </w:rPr>
        <w:t>202</w:t>
      </w:r>
      <w:r w:rsidR="00502B51">
        <w:rPr>
          <w:rFonts w:asciiTheme="minorHAnsi" w:hAnsiTheme="minorHAnsi" w:cstheme="minorHAnsi"/>
        </w:rPr>
        <w:t>6</w:t>
      </w:r>
      <w:r w:rsidR="00326C1F">
        <w:rPr>
          <w:rFonts w:asciiTheme="minorHAnsi" w:hAnsiTheme="minorHAnsi" w:cstheme="minorHAnsi"/>
        </w:rPr>
        <w:t xml:space="preserve"> </w:t>
      </w:r>
      <w:r w:rsidR="001355FC" w:rsidRPr="000B0C4A">
        <w:rPr>
          <w:rFonts w:asciiTheme="minorHAnsi" w:hAnsiTheme="minorHAnsi" w:cstheme="minorHAnsi"/>
        </w:rPr>
        <w:t xml:space="preserve"> $</w:t>
      </w:r>
      <w:proofErr w:type="gramEnd"/>
      <w:r w:rsidR="001355FC" w:rsidRPr="000B0C4A">
        <w:rPr>
          <w:rFonts w:asciiTheme="minorHAnsi" w:hAnsiTheme="minorHAnsi" w:cstheme="minorHAnsi"/>
        </w:rPr>
        <w:t>__________</w:t>
      </w:r>
      <w:r w:rsidR="003C255D">
        <w:rPr>
          <w:rFonts w:asciiTheme="minorHAnsi" w:hAnsiTheme="minorHAnsi" w:cstheme="minorHAnsi"/>
        </w:rPr>
        <w:t>_________</w:t>
      </w:r>
    </w:p>
    <w:p w14:paraId="65CFB009" w14:textId="46BF184D" w:rsidR="001355FC" w:rsidRDefault="00311CF5" w:rsidP="001355FC">
      <w:pPr>
        <w:rPr>
          <w:rFonts w:asciiTheme="minorHAnsi" w:hAnsiTheme="minorHAnsi" w:cstheme="minorHAnsi"/>
        </w:rPr>
      </w:pPr>
      <w:proofErr w:type="gramStart"/>
      <w:r>
        <w:rPr>
          <w:rFonts w:asciiTheme="minorHAnsi" w:hAnsiTheme="minorHAnsi" w:cstheme="minorHAnsi"/>
        </w:rPr>
        <w:t>202</w:t>
      </w:r>
      <w:r w:rsidR="00502B51">
        <w:rPr>
          <w:rFonts w:asciiTheme="minorHAnsi" w:hAnsiTheme="minorHAnsi" w:cstheme="minorHAnsi"/>
        </w:rPr>
        <w:t>7</w:t>
      </w:r>
      <w:r w:rsidR="00326C1F">
        <w:rPr>
          <w:rFonts w:asciiTheme="minorHAnsi" w:hAnsiTheme="minorHAnsi" w:cstheme="minorHAnsi"/>
        </w:rPr>
        <w:t xml:space="preserve"> </w:t>
      </w:r>
      <w:r w:rsidR="001355FC" w:rsidRPr="000B0C4A">
        <w:rPr>
          <w:rFonts w:asciiTheme="minorHAnsi" w:hAnsiTheme="minorHAnsi" w:cstheme="minorHAnsi"/>
        </w:rPr>
        <w:t xml:space="preserve"> $</w:t>
      </w:r>
      <w:proofErr w:type="gramEnd"/>
      <w:r w:rsidR="001355FC" w:rsidRPr="000B0C4A">
        <w:rPr>
          <w:rFonts w:asciiTheme="minorHAnsi" w:hAnsiTheme="minorHAnsi" w:cstheme="minorHAnsi"/>
        </w:rPr>
        <w:t>__________</w:t>
      </w:r>
      <w:r w:rsidR="003C255D">
        <w:rPr>
          <w:rFonts w:asciiTheme="minorHAnsi" w:hAnsiTheme="minorHAnsi" w:cstheme="minorHAnsi"/>
        </w:rPr>
        <w:t>_________</w:t>
      </w:r>
    </w:p>
    <w:p w14:paraId="6BA134A4" w14:textId="51B2A474" w:rsidR="00311CF5" w:rsidRPr="000B0C4A" w:rsidRDefault="00311CF5" w:rsidP="00311CF5">
      <w:pPr>
        <w:rPr>
          <w:rFonts w:asciiTheme="minorHAnsi" w:hAnsiTheme="minorHAnsi" w:cstheme="minorHAnsi"/>
        </w:rPr>
      </w:pPr>
      <w:proofErr w:type="gramStart"/>
      <w:r>
        <w:rPr>
          <w:rFonts w:asciiTheme="minorHAnsi" w:hAnsiTheme="minorHAnsi" w:cstheme="minorHAnsi"/>
        </w:rPr>
        <w:t>202</w:t>
      </w:r>
      <w:r w:rsidR="00502B51">
        <w:rPr>
          <w:rFonts w:asciiTheme="minorHAnsi" w:hAnsiTheme="minorHAnsi" w:cstheme="minorHAnsi"/>
        </w:rPr>
        <w:t>8</w:t>
      </w:r>
      <w:r>
        <w:rPr>
          <w:rFonts w:asciiTheme="minorHAnsi" w:hAnsiTheme="minorHAnsi" w:cstheme="minorHAnsi"/>
        </w:rPr>
        <w:t xml:space="preserve"> </w:t>
      </w:r>
      <w:r w:rsidRPr="000B0C4A">
        <w:rPr>
          <w:rFonts w:asciiTheme="minorHAnsi" w:hAnsiTheme="minorHAnsi" w:cstheme="minorHAnsi"/>
        </w:rPr>
        <w:t xml:space="preserve"> $</w:t>
      </w:r>
      <w:proofErr w:type="gramEnd"/>
      <w:r w:rsidRPr="000B0C4A">
        <w:rPr>
          <w:rFonts w:asciiTheme="minorHAnsi" w:hAnsiTheme="minorHAnsi" w:cstheme="minorHAnsi"/>
        </w:rPr>
        <w:t>__________</w:t>
      </w:r>
      <w:r w:rsidR="003C255D">
        <w:rPr>
          <w:rFonts w:asciiTheme="minorHAnsi" w:hAnsiTheme="minorHAnsi" w:cstheme="minorHAnsi"/>
        </w:rPr>
        <w:t>_________</w:t>
      </w:r>
    </w:p>
    <w:p w14:paraId="226D5C95" w14:textId="3C252EDA" w:rsidR="00311CF5" w:rsidRDefault="00311CF5" w:rsidP="00311CF5">
      <w:pPr>
        <w:rPr>
          <w:rFonts w:asciiTheme="minorHAnsi" w:hAnsiTheme="minorHAnsi" w:cstheme="minorHAnsi"/>
        </w:rPr>
      </w:pPr>
      <w:proofErr w:type="gramStart"/>
      <w:r>
        <w:rPr>
          <w:rFonts w:asciiTheme="minorHAnsi" w:hAnsiTheme="minorHAnsi" w:cstheme="minorHAnsi"/>
        </w:rPr>
        <w:t>202</w:t>
      </w:r>
      <w:r w:rsidR="00502B51">
        <w:rPr>
          <w:rFonts w:asciiTheme="minorHAnsi" w:hAnsiTheme="minorHAnsi" w:cstheme="minorHAnsi"/>
        </w:rPr>
        <w:t>9</w:t>
      </w:r>
      <w:r>
        <w:rPr>
          <w:rFonts w:asciiTheme="minorHAnsi" w:hAnsiTheme="minorHAnsi" w:cstheme="minorHAnsi"/>
        </w:rPr>
        <w:t xml:space="preserve"> </w:t>
      </w:r>
      <w:r w:rsidRPr="000B0C4A">
        <w:rPr>
          <w:rFonts w:asciiTheme="minorHAnsi" w:hAnsiTheme="minorHAnsi" w:cstheme="minorHAnsi"/>
        </w:rPr>
        <w:t xml:space="preserve"> $</w:t>
      </w:r>
      <w:proofErr w:type="gramEnd"/>
      <w:r w:rsidRPr="000B0C4A">
        <w:rPr>
          <w:rFonts w:asciiTheme="minorHAnsi" w:hAnsiTheme="minorHAnsi" w:cstheme="minorHAnsi"/>
        </w:rPr>
        <w:t>__________</w:t>
      </w:r>
      <w:r w:rsidR="003C255D">
        <w:rPr>
          <w:rFonts w:asciiTheme="minorHAnsi" w:hAnsiTheme="minorHAnsi" w:cstheme="minorHAnsi"/>
        </w:rPr>
        <w:t>_________</w:t>
      </w:r>
    </w:p>
    <w:p w14:paraId="748718E6" w14:textId="77777777" w:rsidR="001355FC" w:rsidRPr="000B0C4A" w:rsidRDefault="001355FC" w:rsidP="001355FC">
      <w:pPr>
        <w:rPr>
          <w:rFonts w:asciiTheme="minorHAnsi" w:hAnsiTheme="minorHAnsi" w:cstheme="minorHAnsi"/>
        </w:rPr>
      </w:pPr>
      <w:r w:rsidRPr="000B0C4A">
        <w:rPr>
          <w:rFonts w:asciiTheme="minorHAnsi" w:hAnsiTheme="minorHAnsi" w:cstheme="minorHAnsi"/>
        </w:rPr>
        <w:t>Additional costs which may be charged include: (example: supplies, printing, travel)</w:t>
      </w:r>
      <w:r w:rsidR="000B0C4A" w:rsidRPr="000B0C4A">
        <w:rPr>
          <w:rFonts w:asciiTheme="minorHAnsi" w:hAnsiTheme="minorHAnsi" w:cstheme="minorHAnsi"/>
        </w:rPr>
        <w:t xml:space="preserve"> </w:t>
      </w:r>
      <w:r w:rsidRPr="000B0C4A">
        <w:rPr>
          <w:rFonts w:asciiTheme="minorHAnsi" w:hAnsiTheme="minorHAnsi" w:cstheme="minorHAnsi"/>
        </w:rPr>
        <w:t>(please list)</w:t>
      </w:r>
    </w:p>
    <w:p w14:paraId="2999DA20" w14:textId="77777777" w:rsidR="000B0C4A" w:rsidRPr="000B0C4A" w:rsidRDefault="001355FC" w:rsidP="001355FC">
      <w:pPr>
        <w:rPr>
          <w:rFonts w:asciiTheme="minorHAnsi" w:hAnsiTheme="minorHAnsi" w:cstheme="minorHAnsi"/>
        </w:rPr>
      </w:pPr>
      <w:r w:rsidRPr="000B0C4A">
        <w:rPr>
          <w:rFonts w:asciiTheme="minorHAnsi" w:hAnsiTheme="minorHAnsi" w:cstheme="minorHAnsi"/>
        </w:rPr>
        <w:t>Yours truly,</w:t>
      </w:r>
    </w:p>
    <w:p w14:paraId="0E51C2CA" w14:textId="77777777" w:rsidR="000B0C4A" w:rsidRPr="000B0C4A" w:rsidRDefault="000B0C4A" w:rsidP="001355FC">
      <w:pPr>
        <w:rPr>
          <w:rFonts w:asciiTheme="minorHAnsi" w:hAnsiTheme="minorHAnsi" w:cstheme="minorHAnsi"/>
        </w:rPr>
      </w:pPr>
    </w:p>
    <w:p w14:paraId="71AA6598" w14:textId="77777777" w:rsidR="001355FC" w:rsidRPr="000B0C4A" w:rsidRDefault="001355FC" w:rsidP="001355FC">
      <w:pPr>
        <w:rPr>
          <w:rFonts w:asciiTheme="minorHAnsi" w:hAnsiTheme="minorHAnsi" w:cstheme="minorHAnsi"/>
        </w:rPr>
      </w:pPr>
      <w:r w:rsidRPr="000B0C4A">
        <w:rPr>
          <w:rFonts w:asciiTheme="minorHAnsi" w:hAnsiTheme="minorHAnsi" w:cstheme="minorHAnsi"/>
        </w:rPr>
        <w:t>Name</w:t>
      </w:r>
    </w:p>
    <w:p w14:paraId="31086A7C" w14:textId="77777777" w:rsidR="001355FC" w:rsidRPr="000B0C4A" w:rsidRDefault="001355FC" w:rsidP="001355FC">
      <w:pPr>
        <w:rPr>
          <w:rFonts w:asciiTheme="minorHAnsi" w:hAnsiTheme="minorHAnsi" w:cstheme="minorHAnsi"/>
        </w:rPr>
      </w:pPr>
      <w:r w:rsidRPr="000B0C4A">
        <w:rPr>
          <w:rFonts w:asciiTheme="minorHAnsi" w:hAnsiTheme="minorHAnsi" w:cstheme="minorHAnsi"/>
        </w:rPr>
        <w:t>Firm</w:t>
      </w:r>
    </w:p>
    <w:p w14:paraId="2AE9F10A" w14:textId="77777777" w:rsidR="00673511" w:rsidRDefault="00673511" w:rsidP="001355FC"/>
    <w:sectPr w:rsidR="00673511" w:rsidSect="00687B16">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FF72" w14:textId="77777777" w:rsidR="00687B16" w:rsidRDefault="00687B16" w:rsidP="001355FC">
      <w:pPr>
        <w:spacing w:after="0" w:line="240" w:lineRule="auto"/>
      </w:pPr>
      <w:r>
        <w:separator/>
      </w:r>
    </w:p>
  </w:endnote>
  <w:endnote w:type="continuationSeparator" w:id="0">
    <w:p w14:paraId="154CA7D4" w14:textId="77777777" w:rsidR="00687B16" w:rsidRDefault="00687B16" w:rsidP="001355FC">
      <w:pPr>
        <w:spacing w:after="0" w:line="240" w:lineRule="auto"/>
      </w:pPr>
      <w:r>
        <w:continuationSeparator/>
      </w:r>
    </w:p>
  </w:endnote>
  <w:endnote w:type="continuationNotice" w:id="1">
    <w:p w14:paraId="00600A1E" w14:textId="77777777" w:rsidR="00687B16" w:rsidRDefault="0068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AB86" w14:textId="77777777" w:rsidR="001355FC" w:rsidRDefault="001355FC">
    <w:pPr>
      <w:pStyle w:val="Footer"/>
    </w:pPr>
    <w:r>
      <w:t xml:space="preserve">Page | </w:t>
    </w:r>
    <w:r w:rsidR="00930DA9">
      <w:rPr>
        <w:noProof/>
      </w:rPr>
      <w:fldChar w:fldCharType="begin"/>
    </w:r>
    <w:r w:rsidR="00930DA9">
      <w:rPr>
        <w:noProof/>
      </w:rPr>
      <w:instrText xml:space="preserve"> PAGE   \* MERGEFORMAT </w:instrText>
    </w:r>
    <w:r w:rsidR="00930DA9">
      <w:rPr>
        <w:noProof/>
      </w:rPr>
      <w:fldChar w:fldCharType="separate"/>
    </w:r>
    <w:r w:rsidR="005B0DE2">
      <w:rPr>
        <w:noProof/>
      </w:rPr>
      <w:t>10</w:t>
    </w:r>
    <w:r w:rsidR="00930DA9">
      <w:rPr>
        <w:noProof/>
      </w:rPr>
      <w:fldChar w:fldCharType="end"/>
    </w:r>
  </w:p>
  <w:p w14:paraId="1E43EA61" w14:textId="77777777" w:rsidR="001355FC" w:rsidRDefault="0013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CEAD" w14:textId="77777777" w:rsidR="00687B16" w:rsidRDefault="00687B16" w:rsidP="001355FC">
      <w:pPr>
        <w:spacing w:after="0" w:line="240" w:lineRule="auto"/>
      </w:pPr>
      <w:r>
        <w:separator/>
      </w:r>
    </w:p>
  </w:footnote>
  <w:footnote w:type="continuationSeparator" w:id="0">
    <w:p w14:paraId="7204655E" w14:textId="77777777" w:rsidR="00687B16" w:rsidRDefault="00687B16" w:rsidP="001355FC">
      <w:pPr>
        <w:spacing w:after="0" w:line="240" w:lineRule="auto"/>
      </w:pPr>
      <w:r>
        <w:continuationSeparator/>
      </w:r>
    </w:p>
  </w:footnote>
  <w:footnote w:type="continuationNotice" w:id="1">
    <w:p w14:paraId="14F7FEF3" w14:textId="77777777" w:rsidR="00687B16" w:rsidRDefault="00687B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948"/>
    <w:multiLevelType w:val="singleLevel"/>
    <w:tmpl w:val="EB9452F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11495B60"/>
    <w:multiLevelType w:val="singleLevel"/>
    <w:tmpl w:val="3F0283DC"/>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15ED65B6"/>
    <w:multiLevelType w:val="singleLevel"/>
    <w:tmpl w:val="245EA97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71820C9"/>
    <w:multiLevelType w:val="singleLevel"/>
    <w:tmpl w:val="2BC821CE"/>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A7652AC"/>
    <w:multiLevelType w:val="hybridMultilevel"/>
    <w:tmpl w:val="59801318"/>
    <w:lvl w:ilvl="0" w:tplc="54C0DAC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A014B"/>
    <w:multiLevelType w:val="singleLevel"/>
    <w:tmpl w:val="A56247B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4A042DC"/>
    <w:multiLevelType w:val="singleLevel"/>
    <w:tmpl w:val="E47E333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73250A5"/>
    <w:multiLevelType w:val="hybridMultilevel"/>
    <w:tmpl w:val="9B6AA9E2"/>
    <w:lvl w:ilvl="0" w:tplc="8B2C9C8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77006"/>
    <w:multiLevelType w:val="singleLevel"/>
    <w:tmpl w:val="90C68C58"/>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6B163EE"/>
    <w:multiLevelType w:val="hybridMultilevel"/>
    <w:tmpl w:val="E2CAD9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B04641"/>
    <w:multiLevelType w:val="singleLevel"/>
    <w:tmpl w:val="9126C18C"/>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7C5069A"/>
    <w:multiLevelType w:val="hybridMultilevel"/>
    <w:tmpl w:val="BB122E2A"/>
    <w:lvl w:ilvl="0" w:tplc="F0E41CDE">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D3603"/>
    <w:multiLevelType w:val="singleLevel"/>
    <w:tmpl w:val="CDD88D7E"/>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6F8D4EB2"/>
    <w:multiLevelType w:val="hybridMultilevel"/>
    <w:tmpl w:val="AE2EC1E6"/>
    <w:lvl w:ilvl="0" w:tplc="9292999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E6782F"/>
    <w:multiLevelType w:val="singleLevel"/>
    <w:tmpl w:val="8CB0D3D4"/>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73BB0BAF"/>
    <w:multiLevelType w:val="singleLevel"/>
    <w:tmpl w:val="ED02265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776A6D74"/>
    <w:multiLevelType w:val="singleLevel"/>
    <w:tmpl w:val="ADECA9FE"/>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7E025B8"/>
    <w:multiLevelType w:val="singleLevel"/>
    <w:tmpl w:val="CF0450C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94C297E"/>
    <w:multiLevelType w:val="hybridMultilevel"/>
    <w:tmpl w:val="F47CF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B22DC6"/>
    <w:multiLevelType w:val="singleLevel"/>
    <w:tmpl w:val="C874BD9E"/>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7BF40B05"/>
    <w:multiLevelType w:val="singleLevel"/>
    <w:tmpl w:val="BBE27B0C"/>
    <w:lvl w:ilvl="0">
      <w:start w:val="1"/>
      <w:numFmt w:val="bullet"/>
      <w:lvlText w:val=""/>
      <w:lvlJc w:val="left"/>
      <w:pPr>
        <w:tabs>
          <w:tab w:val="num" w:pos="340"/>
        </w:tabs>
        <w:ind w:left="340" w:hanging="340"/>
      </w:pPr>
      <w:rPr>
        <w:rFonts w:ascii="Symbol" w:hAnsi="Symbol" w:hint="default"/>
        <w:color w:val="auto"/>
        <w:sz w:val="22"/>
      </w:rPr>
    </w:lvl>
  </w:abstractNum>
  <w:num w:numId="1" w16cid:durableId="2026978324">
    <w:abstractNumId w:val="20"/>
  </w:num>
  <w:num w:numId="2" w16cid:durableId="1989363996">
    <w:abstractNumId w:val="16"/>
  </w:num>
  <w:num w:numId="3" w16cid:durableId="883251108">
    <w:abstractNumId w:val="6"/>
  </w:num>
  <w:num w:numId="4" w16cid:durableId="2054883905">
    <w:abstractNumId w:val="5"/>
  </w:num>
  <w:num w:numId="5" w16cid:durableId="876740751">
    <w:abstractNumId w:val="10"/>
  </w:num>
  <w:num w:numId="6" w16cid:durableId="1692800405">
    <w:abstractNumId w:val="2"/>
  </w:num>
  <w:num w:numId="7" w16cid:durableId="1691298726">
    <w:abstractNumId w:val="8"/>
  </w:num>
  <w:num w:numId="8" w16cid:durableId="522400957">
    <w:abstractNumId w:val="0"/>
  </w:num>
  <w:num w:numId="9" w16cid:durableId="272593215">
    <w:abstractNumId w:val="12"/>
  </w:num>
  <w:num w:numId="10" w16cid:durableId="568267723">
    <w:abstractNumId w:val="17"/>
  </w:num>
  <w:num w:numId="11" w16cid:durableId="698942276">
    <w:abstractNumId w:val="1"/>
  </w:num>
  <w:num w:numId="12" w16cid:durableId="1608661292">
    <w:abstractNumId w:val="19"/>
  </w:num>
  <w:num w:numId="13" w16cid:durableId="1750230458">
    <w:abstractNumId w:val="3"/>
  </w:num>
  <w:num w:numId="14" w16cid:durableId="337735969">
    <w:abstractNumId w:val="15"/>
  </w:num>
  <w:num w:numId="15" w16cid:durableId="242418120">
    <w:abstractNumId w:val="14"/>
  </w:num>
  <w:num w:numId="16" w16cid:durableId="1184248792">
    <w:abstractNumId w:val="4"/>
  </w:num>
  <w:num w:numId="17" w16cid:durableId="207375499">
    <w:abstractNumId w:val="11"/>
  </w:num>
  <w:num w:numId="18" w16cid:durableId="9457014">
    <w:abstractNumId w:val="7"/>
  </w:num>
  <w:num w:numId="19" w16cid:durableId="911358206">
    <w:abstractNumId w:val="9"/>
  </w:num>
  <w:num w:numId="20" w16cid:durableId="1804889341">
    <w:abstractNumId w:val="18"/>
  </w:num>
  <w:num w:numId="21" w16cid:durableId="30613407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Corbett">
    <w15:presenceInfo w15:providerId="AD" w15:userId="S::jcorbett@nbd.cmha.ca::9d288d8b-6219-423c-b1b5-5c6afd0e9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FC"/>
    <w:rsid w:val="00016BD6"/>
    <w:rsid w:val="00047A5B"/>
    <w:rsid w:val="000738C8"/>
    <w:rsid w:val="000836FA"/>
    <w:rsid w:val="000B0C4A"/>
    <w:rsid w:val="000B3734"/>
    <w:rsid w:val="000E28C6"/>
    <w:rsid w:val="000E6117"/>
    <w:rsid w:val="000E61A3"/>
    <w:rsid w:val="001101FF"/>
    <w:rsid w:val="001168E6"/>
    <w:rsid w:val="001355FC"/>
    <w:rsid w:val="00142C81"/>
    <w:rsid w:val="00154044"/>
    <w:rsid w:val="001635E4"/>
    <w:rsid w:val="0016749C"/>
    <w:rsid w:val="001C04C6"/>
    <w:rsid w:val="001E0449"/>
    <w:rsid w:val="0020359C"/>
    <w:rsid w:val="00311CF5"/>
    <w:rsid w:val="003164A6"/>
    <w:rsid w:val="003257A9"/>
    <w:rsid w:val="00326C1F"/>
    <w:rsid w:val="00335238"/>
    <w:rsid w:val="00335D3F"/>
    <w:rsid w:val="0036239C"/>
    <w:rsid w:val="00362B7F"/>
    <w:rsid w:val="003859C6"/>
    <w:rsid w:val="003C255D"/>
    <w:rsid w:val="00455270"/>
    <w:rsid w:val="0046631C"/>
    <w:rsid w:val="004747FE"/>
    <w:rsid w:val="004D06D4"/>
    <w:rsid w:val="00502B51"/>
    <w:rsid w:val="0051510B"/>
    <w:rsid w:val="005B0DE2"/>
    <w:rsid w:val="005F3B41"/>
    <w:rsid w:val="005F5A1D"/>
    <w:rsid w:val="00624D48"/>
    <w:rsid w:val="00672F49"/>
    <w:rsid w:val="00673511"/>
    <w:rsid w:val="00687B16"/>
    <w:rsid w:val="006B6E2F"/>
    <w:rsid w:val="006C12D8"/>
    <w:rsid w:val="006C2F78"/>
    <w:rsid w:val="006E4745"/>
    <w:rsid w:val="00706E7A"/>
    <w:rsid w:val="00715C76"/>
    <w:rsid w:val="007373BB"/>
    <w:rsid w:val="00746A9F"/>
    <w:rsid w:val="00773F25"/>
    <w:rsid w:val="007B2B52"/>
    <w:rsid w:val="007F5C40"/>
    <w:rsid w:val="00920C60"/>
    <w:rsid w:val="00930DA9"/>
    <w:rsid w:val="009372B4"/>
    <w:rsid w:val="009A033B"/>
    <w:rsid w:val="009A4A46"/>
    <w:rsid w:val="009C1B96"/>
    <w:rsid w:val="009F27FA"/>
    <w:rsid w:val="009F7B5E"/>
    <w:rsid w:val="00AC5A9D"/>
    <w:rsid w:val="00AC73C4"/>
    <w:rsid w:val="00AC775A"/>
    <w:rsid w:val="00B64A43"/>
    <w:rsid w:val="00C061F6"/>
    <w:rsid w:val="00C63DFA"/>
    <w:rsid w:val="00CC348C"/>
    <w:rsid w:val="00CC7B51"/>
    <w:rsid w:val="00D0503C"/>
    <w:rsid w:val="00D3398B"/>
    <w:rsid w:val="00D41D36"/>
    <w:rsid w:val="00D46DEE"/>
    <w:rsid w:val="00D61C91"/>
    <w:rsid w:val="00D94B8B"/>
    <w:rsid w:val="00DB519A"/>
    <w:rsid w:val="00DE0600"/>
    <w:rsid w:val="00DF2957"/>
    <w:rsid w:val="00E044CB"/>
    <w:rsid w:val="00E10C78"/>
    <w:rsid w:val="00E248E0"/>
    <w:rsid w:val="00E336B3"/>
    <w:rsid w:val="00E42005"/>
    <w:rsid w:val="00E676D3"/>
    <w:rsid w:val="00EC758D"/>
    <w:rsid w:val="00ED20FF"/>
    <w:rsid w:val="00EF5690"/>
    <w:rsid w:val="00FD54F7"/>
    <w:rsid w:val="01044B7F"/>
    <w:rsid w:val="0583D797"/>
    <w:rsid w:val="05DBD0D4"/>
    <w:rsid w:val="07F891F0"/>
    <w:rsid w:val="0BA0B7E4"/>
    <w:rsid w:val="0D3C8845"/>
    <w:rsid w:val="0FC8EC02"/>
    <w:rsid w:val="13B679D6"/>
    <w:rsid w:val="17D40491"/>
    <w:rsid w:val="1D1F6739"/>
    <w:rsid w:val="1D422540"/>
    <w:rsid w:val="1E466F02"/>
    <w:rsid w:val="23C9DB19"/>
    <w:rsid w:val="314C38FA"/>
    <w:rsid w:val="3272C1CA"/>
    <w:rsid w:val="3DCCF4A0"/>
    <w:rsid w:val="41991C81"/>
    <w:rsid w:val="45166A02"/>
    <w:rsid w:val="481E2C63"/>
    <w:rsid w:val="4914BB60"/>
    <w:rsid w:val="4C7B05CA"/>
    <w:rsid w:val="4EEB0DBF"/>
    <w:rsid w:val="5D371CB2"/>
    <w:rsid w:val="5D3B3DBB"/>
    <w:rsid w:val="6058F7EF"/>
    <w:rsid w:val="6629CA76"/>
    <w:rsid w:val="6D77E01E"/>
    <w:rsid w:val="6DEA9ED8"/>
    <w:rsid w:val="73550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ABA1"/>
  <w15:docId w15:val="{7182A699-B420-4DBF-B098-0013B29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7A"/>
    <w:pPr>
      <w:spacing w:after="200" w:line="276" w:lineRule="auto"/>
    </w:pPr>
    <w:rPr>
      <w:sz w:val="22"/>
      <w:szCs w:val="22"/>
    </w:rPr>
  </w:style>
  <w:style w:type="paragraph" w:styleId="Heading1">
    <w:name w:val="heading 1"/>
    <w:basedOn w:val="Normal"/>
    <w:next w:val="Normal"/>
    <w:link w:val="Heading1Char"/>
    <w:uiPriority w:val="9"/>
    <w:qFormat/>
    <w:rsid w:val="001355F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63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35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5FC"/>
    <w:rPr>
      <w:sz w:val="22"/>
      <w:szCs w:val="22"/>
    </w:rPr>
  </w:style>
  <w:style w:type="character" w:customStyle="1" w:styleId="Heading1Char">
    <w:name w:val="Heading 1 Char"/>
    <w:basedOn w:val="DefaultParagraphFont"/>
    <w:link w:val="Heading1"/>
    <w:uiPriority w:val="9"/>
    <w:rsid w:val="001355F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355FC"/>
    <w:pPr>
      <w:tabs>
        <w:tab w:val="center" w:pos="4680"/>
        <w:tab w:val="right" w:pos="9360"/>
      </w:tabs>
    </w:pPr>
  </w:style>
  <w:style w:type="character" w:customStyle="1" w:styleId="HeaderChar">
    <w:name w:val="Header Char"/>
    <w:basedOn w:val="DefaultParagraphFont"/>
    <w:link w:val="Header"/>
    <w:uiPriority w:val="99"/>
    <w:rsid w:val="001355FC"/>
  </w:style>
  <w:style w:type="paragraph" w:styleId="Footer">
    <w:name w:val="footer"/>
    <w:basedOn w:val="Normal"/>
    <w:link w:val="FooterChar"/>
    <w:uiPriority w:val="99"/>
    <w:unhideWhenUsed/>
    <w:rsid w:val="001355FC"/>
    <w:pPr>
      <w:tabs>
        <w:tab w:val="center" w:pos="4680"/>
        <w:tab w:val="right" w:pos="9360"/>
      </w:tabs>
    </w:pPr>
  </w:style>
  <w:style w:type="character" w:customStyle="1" w:styleId="FooterChar">
    <w:name w:val="Footer Char"/>
    <w:basedOn w:val="DefaultParagraphFont"/>
    <w:link w:val="Footer"/>
    <w:uiPriority w:val="99"/>
    <w:rsid w:val="001355FC"/>
  </w:style>
  <w:style w:type="table" w:styleId="TableGrid">
    <w:name w:val="Table Grid"/>
    <w:basedOn w:val="TableNormal"/>
    <w:uiPriority w:val="59"/>
    <w:rsid w:val="0032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7A9"/>
    <w:pPr>
      <w:ind w:left="720"/>
      <w:contextualSpacing/>
    </w:pPr>
  </w:style>
  <w:style w:type="character" w:styleId="Hyperlink">
    <w:name w:val="Hyperlink"/>
    <w:basedOn w:val="DefaultParagraphFont"/>
    <w:uiPriority w:val="99"/>
    <w:unhideWhenUsed/>
    <w:rsid w:val="005F5A1D"/>
    <w:rPr>
      <w:color w:val="0000FF" w:themeColor="hyperlink"/>
      <w:u w:val="single"/>
    </w:rPr>
  </w:style>
  <w:style w:type="paragraph" w:styleId="BalloonText">
    <w:name w:val="Balloon Text"/>
    <w:basedOn w:val="Normal"/>
    <w:link w:val="BalloonTextChar"/>
    <w:uiPriority w:val="99"/>
    <w:semiHidden/>
    <w:unhideWhenUsed/>
    <w:rsid w:val="0032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1F"/>
    <w:rPr>
      <w:rFonts w:ascii="Tahoma" w:hAnsi="Tahoma" w:cs="Tahoma"/>
      <w:sz w:val="16"/>
      <w:szCs w:val="16"/>
    </w:rPr>
  </w:style>
  <w:style w:type="character" w:styleId="CommentReference">
    <w:name w:val="annotation reference"/>
    <w:basedOn w:val="DefaultParagraphFont"/>
    <w:uiPriority w:val="99"/>
    <w:semiHidden/>
    <w:unhideWhenUsed/>
    <w:rsid w:val="001635E4"/>
    <w:rPr>
      <w:sz w:val="16"/>
      <w:szCs w:val="16"/>
    </w:rPr>
  </w:style>
  <w:style w:type="paragraph" w:styleId="CommentText">
    <w:name w:val="annotation text"/>
    <w:basedOn w:val="Normal"/>
    <w:link w:val="CommentTextChar"/>
    <w:uiPriority w:val="99"/>
    <w:semiHidden/>
    <w:unhideWhenUsed/>
    <w:rsid w:val="001635E4"/>
    <w:pPr>
      <w:spacing w:line="240" w:lineRule="auto"/>
    </w:pPr>
    <w:rPr>
      <w:sz w:val="20"/>
      <w:szCs w:val="20"/>
    </w:rPr>
  </w:style>
  <w:style w:type="character" w:customStyle="1" w:styleId="CommentTextChar">
    <w:name w:val="Comment Text Char"/>
    <w:basedOn w:val="DefaultParagraphFont"/>
    <w:link w:val="CommentText"/>
    <w:uiPriority w:val="99"/>
    <w:semiHidden/>
    <w:rsid w:val="001635E4"/>
  </w:style>
  <w:style w:type="paragraph" w:styleId="CommentSubject">
    <w:name w:val="annotation subject"/>
    <w:basedOn w:val="CommentText"/>
    <w:next w:val="CommentText"/>
    <w:link w:val="CommentSubjectChar"/>
    <w:uiPriority w:val="99"/>
    <w:semiHidden/>
    <w:unhideWhenUsed/>
    <w:rsid w:val="001635E4"/>
    <w:rPr>
      <w:b/>
      <w:bCs/>
    </w:rPr>
  </w:style>
  <w:style w:type="character" w:customStyle="1" w:styleId="CommentSubjectChar">
    <w:name w:val="Comment Subject Char"/>
    <w:basedOn w:val="CommentTextChar"/>
    <w:link w:val="CommentSubject"/>
    <w:uiPriority w:val="99"/>
    <w:semiHidden/>
    <w:rsid w:val="001635E4"/>
    <w:rPr>
      <w:b/>
      <w:bCs/>
    </w:rPr>
  </w:style>
  <w:style w:type="paragraph" w:styleId="NormalWeb">
    <w:name w:val="Normal (Web)"/>
    <w:basedOn w:val="Normal"/>
    <w:uiPriority w:val="99"/>
    <w:semiHidden/>
    <w:unhideWhenUsed/>
    <w:rsid w:val="001635E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635E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35E4"/>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99"/>
    <w:semiHidden/>
    <w:rsid w:val="0020359C"/>
    <w:rPr>
      <w:sz w:val="22"/>
      <w:szCs w:val="22"/>
    </w:rPr>
  </w:style>
  <w:style w:type="character" w:styleId="UnresolvedMention">
    <w:name w:val="Unresolved Mention"/>
    <w:basedOn w:val="DefaultParagraphFont"/>
    <w:uiPriority w:val="99"/>
    <w:semiHidden/>
    <w:unhideWhenUsed/>
    <w:rsid w:val="00455270"/>
    <w:rPr>
      <w:color w:val="605E5C"/>
      <w:shd w:val="clear" w:color="auto" w:fill="E1DFDD"/>
    </w:rPr>
  </w:style>
  <w:style w:type="paragraph" w:styleId="TOCHeading">
    <w:name w:val="TOC Heading"/>
    <w:basedOn w:val="Heading1"/>
    <w:next w:val="Normal"/>
    <w:uiPriority w:val="39"/>
    <w:unhideWhenUsed/>
    <w:qFormat/>
    <w:rsid w:val="00746A9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6247">
      <w:bodyDiv w:val="1"/>
      <w:marLeft w:val="0"/>
      <w:marRight w:val="0"/>
      <w:marTop w:val="0"/>
      <w:marBottom w:val="0"/>
      <w:divBdr>
        <w:top w:val="none" w:sz="0" w:space="0" w:color="auto"/>
        <w:left w:val="none" w:sz="0" w:space="0" w:color="auto"/>
        <w:bottom w:val="none" w:sz="0" w:space="0" w:color="auto"/>
        <w:right w:val="none" w:sz="0" w:space="0" w:color="auto"/>
      </w:divBdr>
      <w:divsChild>
        <w:div w:id="749427986">
          <w:marLeft w:val="0"/>
          <w:marRight w:val="0"/>
          <w:marTop w:val="0"/>
          <w:marBottom w:val="420"/>
          <w:divBdr>
            <w:top w:val="single" w:sz="2" w:space="0" w:color="E2E8F0"/>
            <w:left w:val="single" w:sz="2" w:space="0" w:color="E2E8F0"/>
            <w:bottom w:val="single" w:sz="2" w:space="0" w:color="E2E8F0"/>
            <w:right w:val="single" w:sz="2" w:space="0" w:color="E2E8F0"/>
          </w:divBdr>
          <w:divsChild>
            <w:div w:id="430589257">
              <w:marLeft w:val="480"/>
              <w:marRight w:val="0"/>
              <w:marTop w:val="0"/>
              <w:marBottom w:val="0"/>
              <w:divBdr>
                <w:top w:val="single" w:sz="2" w:space="0" w:color="E2E8F0"/>
                <w:left w:val="single" w:sz="2" w:space="0" w:color="E2E8F0"/>
                <w:bottom w:val="single" w:sz="2" w:space="0" w:color="E2E8F0"/>
                <w:right w:val="single" w:sz="2" w:space="0" w:color="E2E8F0"/>
              </w:divBdr>
              <w:divsChild>
                <w:div w:id="747116710">
                  <w:marLeft w:val="0"/>
                  <w:marRight w:val="0"/>
                  <w:marTop w:val="0"/>
                  <w:marBottom w:val="240"/>
                  <w:divBdr>
                    <w:top w:val="single" w:sz="2" w:space="0" w:color="E2E8F0"/>
                    <w:left w:val="single" w:sz="2" w:space="0" w:color="E2E8F0"/>
                    <w:bottom w:val="single" w:sz="2" w:space="0" w:color="E2E8F0"/>
                    <w:right w:val="single" w:sz="2" w:space="0" w:color="E2E8F0"/>
                  </w:divBdr>
                </w:div>
              </w:divsChild>
            </w:div>
            <w:div w:id="445007464">
              <w:marLeft w:val="480"/>
              <w:marRight w:val="0"/>
              <w:marTop w:val="0"/>
              <w:marBottom w:val="0"/>
              <w:divBdr>
                <w:top w:val="single" w:sz="2" w:space="0" w:color="E2E8F0"/>
                <w:left w:val="single" w:sz="2" w:space="0" w:color="E2E8F0"/>
                <w:bottom w:val="single" w:sz="2" w:space="0" w:color="E2E8F0"/>
                <w:right w:val="single" w:sz="2" w:space="0" w:color="E2E8F0"/>
              </w:divBdr>
              <w:divsChild>
                <w:div w:id="638807659">
                  <w:marLeft w:val="0"/>
                  <w:marRight w:val="0"/>
                  <w:marTop w:val="0"/>
                  <w:marBottom w:val="240"/>
                  <w:divBdr>
                    <w:top w:val="single" w:sz="2" w:space="0" w:color="E2E8F0"/>
                    <w:left w:val="single" w:sz="2" w:space="0" w:color="E2E8F0"/>
                    <w:bottom w:val="single" w:sz="2" w:space="0" w:color="E2E8F0"/>
                    <w:right w:val="single" w:sz="2" w:space="0" w:color="E2E8F0"/>
                  </w:divBdr>
                </w:div>
              </w:divsChild>
            </w:div>
            <w:div w:id="518006898">
              <w:marLeft w:val="0"/>
              <w:marRight w:val="0"/>
              <w:marTop w:val="0"/>
              <w:marBottom w:val="0"/>
              <w:divBdr>
                <w:top w:val="single" w:sz="2" w:space="0" w:color="E2E8F0"/>
                <w:left w:val="single" w:sz="2" w:space="0" w:color="E2E8F0"/>
                <w:bottom w:val="single" w:sz="2" w:space="0" w:color="E2E8F0"/>
                <w:right w:val="single" w:sz="2" w:space="0" w:color="E2E8F0"/>
              </w:divBdr>
              <w:divsChild>
                <w:div w:id="186988599">
                  <w:marLeft w:val="0"/>
                  <w:marRight w:val="0"/>
                  <w:marTop w:val="0"/>
                  <w:marBottom w:val="240"/>
                  <w:divBdr>
                    <w:top w:val="single" w:sz="2" w:space="0" w:color="E2E8F0"/>
                    <w:left w:val="single" w:sz="2" w:space="0" w:color="E2E8F0"/>
                    <w:bottom w:val="single" w:sz="2" w:space="0" w:color="E2E8F0"/>
                    <w:right w:val="single" w:sz="2" w:space="0" w:color="E2E8F0"/>
                  </w:divBdr>
                </w:div>
              </w:divsChild>
            </w:div>
            <w:div w:id="1563558973">
              <w:marLeft w:val="480"/>
              <w:marRight w:val="0"/>
              <w:marTop w:val="0"/>
              <w:marBottom w:val="0"/>
              <w:divBdr>
                <w:top w:val="single" w:sz="2" w:space="0" w:color="E2E8F0"/>
                <w:left w:val="single" w:sz="2" w:space="0" w:color="E2E8F0"/>
                <w:bottom w:val="single" w:sz="2" w:space="0" w:color="E2E8F0"/>
                <w:right w:val="single" w:sz="2" w:space="0" w:color="E2E8F0"/>
              </w:divBdr>
              <w:divsChild>
                <w:div w:id="298344587">
                  <w:marLeft w:val="0"/>
                  <w:marRight w:val="0"/>
                  <w:marTop w:val="0"/>
                  <w:marBottom w:val="240"/>
                  <w:divBdr>
                    <w:top w:val="single" w:sz="2" w:space="0" w:color="E2E8F0"/>
                    <w:left w:val="single" w:sz="2" w:space="0" w:color="E2E8F0"/>
                    <w:bottom w:val="single" w:sz="2" w:space="0" w:color="E2E8F0"/>
                    <w:right w:val="single" w:sz="2" w:space="0" w:color="E2E8F0"/>
                  </w:divBdr>
                </w:div>
              </w:divsChild>
            </w:div>
          </w:divsChild>
        </w:div>
      </w:divsChild>
    </w:div>
    <w:div w:id="1288197181">
      <w:bodyDiv w:val="1"/>
      <w:marLeft w:val="0"/>
      <w:marRight w:val="0"/>
      <w:marTop w:val="0"/>
      <w:marBottom w:val="0"/>
      <w:divBdr>
        <w:top w:val="none" w:sz="0" w:space="0" w:color="auto"/>
        <w:left w:val="none" w:sz="0" w:space="0" w:color="auto"/>
        <w:bottom w:val="none" w:sz="0" w:space="0" w:color="auto"/>
        <w:right w:val="none" w:sz="0" w:space="0" w:color="auto"/>
      </w:divBdr>
    </w:div>
    <w:div w:id="15815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ceau@nbd.CMH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arceau@nbd.CMHA.ca" TargetMode="External"/><Relationship Id="rId4" Type="http://schemas.openxmlformats.org/officeDocument/2006/relationships/settings" Target="settings.xml"/><Relationship Id="rId9" Type="http://schemas.openxmlformats.org/officeDocument/2006/relationships/hyperlink" Target="mailto:smarceau@nbd.CMHA.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8CB4-8B76-497A-A888-8EC14822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3140</Words>
  <Characters>17899</Characters>
  <Application>Microsoft Office Word</Application>
  <DocSecurity>4</DocSecurity>
  <Lines>149</Lines>
  <Paragraphs>41</Paragraphs>
  <ScaleCrop>false</ScaleCrop>
  <Company>KPMG</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tcecchetto</dc:creator>
  <cp:keywords/>
  <cp:lastModifiedBy>Malinda Hirvilammi</cp:lastModifiedBy>
  <cp:revision>2</cp:revision>
  <cp:lastPrinted>2023-12-21T19:29:00Z</cp:lastPrinted>
  <dcterms:created xsi:type="dcterms:W3CDTF">2024-01-18T21:07:00Z</dcterms:created>
  <dcterms:modified xsi:type="dcterms:W3CDTF">2024-01-18T21:07:00Z</dcterms:modified>
</cp:coreProperties>
</file>